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489E0" w14:textId="24D5AE7E" w:rsidR="00554463" w:rsidRDefault="00742ED2">
      <w:pPr>
        <w:pStyle w:val="Title"/>
        <w:rPr>
          <w:sz w:val="22"/>
          <w:szCs w:val="22"/>
        </w:rPr>
      </w:pPr>
      <w:r>
        <w:rPr>
          <w:sz w:val="22"/>
          <w:szCs w:val="22"/>
        </w:rPr>
        <w:t xml:space="preserve">BARNETBY -LE – WOLD </w:t>
      </w:r>
    </w:p>
    <w:p w14:paraId="2880FE8A" w14:textId="25CE97E6" w:rsidR="00742ED2" w:rsidRDefault="00742ED2">
      <w:pPr>
        <w:pStyle w:val="Title"/>
        <w:rPr>
          <w:sz w:val="22"/>
          <w:szCs w:val="22"/>
        </w:rPr>
      </w:pPr>
      <w:r>
        <w:rPr>
          <w:sz w:val="22"/>
          <w:szCs w:val="22"/>
        </w:rPr>
        <w:t>PARISH COUNCIL</w:t>
      </w:r>
    </w:p>
    <w:p w14:paraId="78FE74BB" w14:textId="68681949" w:rsidR="00742ED2" w:rsidRPr="00AB28EE" w:rsidRDefault="00742ED2">
      <w:pPr>
        <w:pStyle w:val="Title"/>
        <w:rPr>
          <w:ins w:id="1" w:author="Barnetby-le-Wols Parish Council" w:date="2024-03-21T19:49:00Z"/>
          <w:sz w:val="22"/>
          <w:szCs w:val="22"/>
        </w:rPr>
      </w:pPr>
      <w:r>
        <w:rPr>
          <w:sz w:val="22"/>
          <w:szCs w:val="22"/>
        </w:rPr>
        <w:t xml:space="preserve">CLERK AND RFO - </w:t>
      </w:r>
    </w:p>
    <w:p w14:paraId="14EA2667" w14:textId="77777777" w:rsidR="00554463" w:rsidRPr="00AB28EE" w:rsidRDefault="00554463">
      <w:pPr>
        <w:pStyle w:val="Title"/>
        <w:rPr>
          <w:sz w:val="22"/>
          <w:szCs w:val="22"/>
        </w:rPr>
      </w:pPr>
      <w:r w:rsidRPr="00AB28EE">
        <w:rPr>
          <w:sz w:val="22"/>
          <w:szCs w:val="22"/>
        </w:rPr>
        <w:t>JOB DESCRIPTION</w:t>
      </w:r>
    </w:p>
    <w:p w14:paraId="75CFF097" w14:textId="77777777" w:rsidR="00554463" w:rsidRPr="00AB28EE" w:rsidRDefault="00554463">
      <w:pPr>
        <w:pStyle w:val="Subtitle"/>
        <w:rPr>
          <w:sz w:val="22"/>
          <w:szCs w:val="22"/>
        </w:rPr>
        <w:pPrChange w:id="2" w:author="Barnetby-le-Wols Parish Council" w:date="2024-03-21T19:49:00Z">
          <w:pPr>
            <w:pStyle w:val="Title"/>
          </w:pPr>
        </w:pPrChange>
      </w:pPr>
    </w:p>
    <w:tbl>
      <w:tblPr>
        <w:tblW w:w="9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
        <w:gridCol w:w="5184"/>
        <w:gridCol w:w="3359"/>
      </w:tblGrid>
      <w:tr w:rsidR="00000000" w:rsidRPr="00AB28EE" w14:paraId="696BB9C9" w14:textId="77777777" w:rsidTr="00AF35A4">
        <w:tblPrEx>
          <w:tblCellMar>
            <w:top w:w="0" w:type="dxa"/>
            <w:bottom w:w="0" w:type="dxa"/>
          </w:tblCellMar>
        </w:tblPrEx>
        <w:tc>
          <w:tcPr>
            <w:tcW w:w="5705" w:type="dxa"/>
            <w:gridSpan w:val="2"/>
            <w:shd w:val="clear" w:color="auto" w:fill="auto"/>
          </w:tcPr>
          <w:p w14:paraId="454DD361" w14:textId="77777777" w:rsidR="00554463" w:rsidRPr="00AB28EE" w:rsidRDefault="00554463">
            <w:pPr>
              <w:pStyle w:val="Subtitle"/>
              <w:jc w:val="left"/>
              <w:rPr>
                <w:b w:val="0"/>
                <w:bCs w:val="0"/>
                <w:sz w:val="22"/>
                <w:szCs w:val="22"/>
              </w:rPr>
            </w:pPr>
            <w:r w:rsidRPr="00AB28EE">
              <w:rPr>
                <w:sz w:val="22"/>
                <w:szCs w:val="22"/>
              </w:rPr>
              <w:t xml:space="preserve">Job Title:  </w:t>
            </w:r>
            <w:r w:rsidR="00125FC7">
              <w:rPr>
                <w:b w:val="0"/>
                <w:sz w:val="22"/>
                <w:szCs w:val="22"/>
              </w:rPr>
              <w:t>Clerk</w:t>
            </w:r>
            <w:r w:rsidR="000346A9">
              <w:rPr>
                <w:b w:val="0"/>
                <w:sz w:val="22"/>
                <w:szCs w:val="22"/>
              </w:rPr>
              <w:t xml:space="preserve"> and Responsible Financial Officer</w:t>
            </w:r>
          </w:p>
          <w:p w14:paraId="55B31A43" w14:textId="69BFB7D6" w:rsidR="00554463" w:rsidRPr="00AB28EE" w:rsidRDefault="00554463">
            <w:pPr>
              <w:pStyle w:val="Subtitle"/>
              <w:jc w:val="left"/>
              <w:rPr>
                <w:b w:val="0"/>
                <w:bCs w:val="0"/>
                <w:sz w:val="22"/>
                <w:szCs w:val="22"/>
              </w:rPr>
            </w:pPr>
            <w:r w:rsidRPr="00AB28EE">
              <w:rPr>
                <w:b w:val="0"/>
                <w:bCs w:val="0"/>
                <w:sz w:val="22"/>
                <w:szCs w:val="22"/>
              </w:rPr>
              <w:t xml:space="preserve">                  </w:t>
            </w:r>
            <w:r w:rsidR="00742ED2">
              <w:rPr>
                <w:b w:val="0"/>
                <w:bCs w:val="0"/>
                <w:sz w:val="22"/>
                <w:szCs w:val="22"/>
              </w:rPr>
              <w:t xml:space="preserve">Barnetby -le </w:t>
            </w:r>
            <w:proofErr w:type="spellStart"/>
            <w:r w:rsidR="00742ED2">
              <w:rPr>
                <w:b w:val="0"/>
                <w:bCs w:val="0"/>
                <w:sz w:val="22"/>
                <w:szCs w:val="22"/>
              </w:rPr>
              <w:t>Wold</w:t>
            </w:r>
            <w:proofErr w:type="spellEnd"/>
            <w:r w:rsidR="00742ED2">
              <w:rPr>
                <w:b w:val="0"/>
                <w:bCs w:val="0"/>
                <w:sz w:val="22"/>
                <w:szCs w:val="22"/>
              </w:rPr>
              <w:t xml:space="preserve"> Parish Council</w:t>
            </w:r>
          </w:p>
        </w:tc>
        <w:tc>
          <w:tcPr>
            <w:tcW w:w="3359" w:type="dxa"/>
          </w:tcPr>
          <w:p w14:paraId="3175CA2D" w14:textId="77777777" w:rsidR="009300EE" w:rsidRDefault="009300EE">
            <w:pPr>
              <w:pStyle w:val="Subtitle"/>
              <w:jc w:val="left"/>
              <w:rPr>
                <w:del w:id="3" w:author="Barnetby-le-Wols Parish Council" w:date="2024-03-21T19:49:00Z"/>
                <w:sz w:val="22"/>
                <w:szCs w:val="22"/>
              </w:rPr>
            </w:pPr>
          </w:p>
          <w:p w14:paraId="422D92F6" w14:textId="09F873EA" w:rsidR="00554463" w:rsidRPr="00AB28EE" w:rsidRDefault="00125FC7">
            <w:pPr>
              <w:pStyle w:val="Subtitle"/>
              <w:jc w:val="left"/>
              <w:rPr>
                <w:sz w:val="22"/>
                <w:u w:val="single"/>
                <w:rPrChange w:id="4" w:author="Barnetby-le-Wols Parish Council" w:date="2024-03-21T19:49:00Z">
                  <w:rPr>
                    <w:sz w:val="22"/>
                  </w:rPr>
                </w:rPrChange>
              </w:rPr>
              <w:pPrChange w:id="5" w:author="Barnetby-le-Wols Parish Council" w:date="2024-03-21T19:49:00Z">
                <w:pPr/>
              </w:pPrChange>
            </w:pPr>
            <w:r>
              <w:rPr>
                <w:b w:val="0"/>
                <w:bCs w:val="0"/>
                <w:sz w:val="22"/>
                <w:szCs w:val="22"/>
              </w:rPr>
              <w:t>Scale point/s</w:t>
            </w:r>
            <w:r w:rsidR="00742ED2">
              <w:rPr>
                <w:sz w:val="22"/>
                <w:szCs w:val="22"/>
              </w:rPr>
              <w:t xml:space="preserve"> </w:t>
            </w:r>
            <w:r w:rsidR="00742ED2" w:rsidRPr="00AF35A4">
              <w:rPr>
                <w:sz w:val="22"/>
                <w:szCs w:val="22"/>
              </w:rPr>
              <w:t>17 - 21</w:t>
            </w:r>
          </w:p>
        </w:tc>
      </w:tr>
      <w:tr w:rsidR="00554463" w:rsidRPr="00AB28EE" w14:paraId="50D6825E" w14:textId="77777777" w:rsidTr="00742ED2">
        <w:tblPrEx>
          <w:tblCellMar>
            <w:top w:w="0" w:type="dxa"/>
            <w:bottom w:w="0" w:type="dxa"/>
          </w:tblCellMar>
        </w:tblPrEx>
        <w:tc>
          <w:tcPr>
            <w:tcW w:w="9064" w:type="dxa"/>
            <w:gridSpan w:val="3"/>
          </w:tcPr>
          <w:p w14:paraId="64C34CBA" w14:textId="77777777" w:rsidR="00554463" w:rsidRPr="00AB28EE" w:rsidRDefault="00554463">
            <w:pPr>
              <w:pStyle w:val="Subtitle"/>
              <w:jc w:val="left"/>
              <w:rPr>
                <w:sz w:val="22"/>
                <w:szCs w:val="22"/>
              </w:rPr>
            </w:pPr>
            <w:proofErr w:type="gramStart"/>
            <w:r w:rsidRPr="00AB28EE">
              <w:rPr>
                <w:sz w:val="22"/>
                <w:szCs w:val="22"/>
              </w:rPr>
              <w:t>Overall</w:t>
            </w:r>
            <w:proofErr w:type="gramEnd"/>
            <w:r w:rsidRPr="00AB28EE">
              <w:rPr>
                <w:sz w:val="22"/>
                <w:szCs w:val="22"/>
              </w:rPr>
              <w:t xml:space="preserve"> Purpose of Job:</w:t>
            </w:r>
          </w:p>
          <w:p w14:paraId="33636D50" w14:textId="77777777" w:rsidR="00554463" w:rsidRPr="00AB28EE" w:rsidRDefault="00554463">
            <w:pPr>
              <w:pStyle w:val="Subtitle"/>
              <w:jc w:val="left"/>
              <w:rPr>
                <w:b w:val="0"/>
                <w:bCs w:val="0"/>
                <w:sz w:val="22"/>
                <w:szCs w:val="22"/>
              </w:rPr>
            </w:pPr>
          </w:p>
          <w:p w14:paraId="2E4DDBA7" w14:textId="63B7B4FA" w:rsidR="001463B7" w:rsidRDefault="00125FC7" w:rsidP="00125FC7">
            <w:pPr>
              <w:pStyle w:val="BodyText"/>
              <w:rPr>
                <w:del w:id="6" w:author="Barnetby-le-Wols Parish Council" w:date="2024-03-21T19:49:00Z"/>
                <w:sz w:val="22"/>
                <w:szCs w:val="22"/>
              </w:rPr>
            </w:pPr>
            <w:r w:rsidRPr="00125FC7">
              <w:rPr>
                <w:sz w:val="22"/>
                <w:szCs w:val="22"/>
              </w:rPr>
              <w:t xml:space="preserve">The </w:t>
            </w:r>
            <w:r w:rsidRPr="00125FC7">
              <w:rPr>
                <w:sz w:val="22"/>
                <w:szCs w:val="22"/>
              </w:rPr>
              <w:t>Clerk to the Council</w:t>
            </w:r>
            <w:r w:rsidRPr="00125FC7">
              <w:rPr>
                <w:sz w:val="22"/>
                <w:szCs w:val="22"/>
              </w:rPr>
              <w:t xml:space="preserve"> is the Proper Officer of the Council and as such is under a statutory duty to carry out </w:t>
            </w:r>
            <w:proofErr w:type="gramStart"/>
            <w:r w:rsidRPr="00125FC7">
              <w:rPr>
                <w:sz w:val="22"/>
                <w:szCs w:val="22"/>
              </w:rPr>
              <w:t>all of</w:t>
            </w:r>
            <w:proofErr w:type="gramEnd"/>
            <w:r w:rsidRPr="00125FC7">
              <w:rPr>
                <w:sz w:val="22"/>
                <w:szCs w:val="22"/>
              </w:rPr>
              <w:t xml:space="preserve"> the functions, and in particular to serve or issue all the notifications required by law</w:t>
            </w:r>
            <w:r>
              <w:rPr>
                <w:sz w:val="22"/>
                <w:szCs w:val="22"/>
              </w:rPr>
              <w:t>,</w:t>
            </w:r>
            <w:r w:rsidRPr="00125FC7">
              <w:rPr>
                <w:sz w:val="22"/>
                <w:szCs w:val="22"/>
              </w:rPr>
              <w:t xml:space="preserve"> of a local authority's Proper Officer.  The </w:t>
            </w:r>
            <w:r w:rsidRPr="00125FC7">
              <w:rPr>
                <w:sz w:val="22"/>
                <w:szCs w:val="22"/>
              </w:rPr>
              <w:t>Clerk will be</w:t>
            </w:r>
            <w:r w:rsidRPr="00125FC7">
              <w:rPr>
                <w:sz w:val="22"/>
                <w:szCs w:val="22"/>
              </w:rPr>
              <w:t xml:space="preserve"> responsible for ensuring that the instructions of the Council in connection with its functions as a </w:t>
            </w:r>
            <w:r w:rsidR="00742ED2">
              <w:rPr>
                <w:sz w:val="22"/>
                <w:szCs w:val="22"/>
              </w:rPr>
              <w:t>third-tier</w:t>
            </w:r>
            <w:r w:rsidR="00456420">
              <w:rPr>
                <w:sz w:val="22"/>
                <w:szCs w:val="22"/>
              </w:rPr>
              <w:t xml:space="preserve"> </w:t>
            </w:r>
            <w:r w:rsidRPr="00125FC7">
              <w:rPr>
                <w:sz w:val="22"/>
                <w:szCs w:val="22"/>
              </w:rPr>
              <w:t>Local Authority</w:t>
            </w:r>
            <w:r w:rsidRPr="00125FC7">
              <w:rPr>
                <w:sz w:val="22"/>
                <w:szCs w:val="22"/>
              </w:rPr>
              <w:t xml:space="preserve"> are carried out.  </w:t>
            </w:r>
          </w:p>
          <w:p w14:paraId="7BF0538E" w14:textId="77777777" w:rsidR="001463B7" w:rsidRDefault="001463B7" w:rsidP="00125FC7">
            <w:pPr>
              <w:pStyle w:val="BodyText"/>
              <w:rPr>
                <w:del w:id="7" w:author="Barnetby-le-Wols Parish Council" w:date="2024-03-21T19:49:00Z"/>
                <w:sz w:val="22"/>
                <w:szCs w:val="22"/>
              </w:rPr>
            </w:pPr>
          </w:p>
          <w:p w14:paraId="1E992D27" w14:textId="77777777" w:rsidR="00456420" w:rsidRDefault="00125FC7" w:rsidP="001463B7">
            <w:pPr>
              <w:pStyle w:val="BodyText"/>
              <w:numPr>
                <w:ilvl w:val="0"/>
                <w:numId w:val="5"/>
              </w:numPr>
              <w:rPr>
                <w:sz w:val="22"/>
                <w:szCs w:val="22"/>
              </w:rPr>
            </w:pPr>
            <w:r w:rsidRPr="00456420">
              <w:rPr>
                <w:sz w:val="22"/>
                <w:szCs w:val="22"/>
              </w:rPr>
              <w:t xml:space="preserve">The </w:t>
            </w:r>
            <w:r w:rsidRPr="00456420">
              <w:rPr>
                <w:sz w:val="22"/>
                <w:szCs w:val="22"/>
              </w:rPr>
              <w:t>Clerk</w:t>
            </w:r>
            <w:r w:rsidRPr="00456420">
              <w:rPr>
                <w:sz w:val="22"/>
                <w:szCs w:val="22"/>
              </w:rPr>
              <w:t xml:space="preserve"> is expected to</w:t>
            </w:r>
            <w:r w:rsidRPr="00456420">
              <w:rPr>
                <w:sz w:val="22"/>
                <w:szCs w:val="22"/>
              </w:rPr>
              <w:t xml:space="preserve"> </w:t>
            </w:r>
            <w:r w:rsidRPr="00456420">
              <w:rPr>
                <w:sz w:val="22"/>
                <w:szCs w:val="22"/>
              </w:rPr>
              <w:t>advise the Council on</w:t>
            </w:r>
            <w:r w:rsidRPr="00456420">
              <w:rPr>
                <w:sz w:val="22"/>
                <w:szCs w:val="22"/>
              </w:rPr>
              <w:t>,</w:t>
            </w:r>
            <w:r w:rsidRPr="00456420">
              <w:rPr>
                <w:sz w:val="22"/>
                <w:szCs w:val="22"/>
              </w:rPr>
              <w:t xml:space="preserve"> and assist in the formation of</w:t>
            </w:r>
            <w:r w:rsidRPr="00456420">
              <w:rPr>
                <w:sz w:val="22"/>
                <w:szCs w:val="22"/>
              </w:rPr>
              <w:t>, overall</w:t>
            </w:r>
            <w:r w:rsidRPr="00456420">
              <w:rPr>
                <w:sz w:val="22"/>
                <w:szCs w:val="22"/>
              </w:rPr>
              <w:t xml:space="preserve"> </w:t>
            </w:r>
            <w:proofErr w:type="gramStart"/>
            <w:r w:rsidRPr="00456420">
              <w:rPr>
                <w:sz w:val="22"/>
                <w:szCs w:val="22"/>
              </w:rPr>
              <w:t>policies</w:t>
            </w:r>
            <w:proofErr w:type="gramEnd"/>
            <w:r w:rsidRPr="00456420">
              <w:rPr>
                <w:sz w:val="22"/>
                <w:szCs w:val="22"/>
              </w:rPr>
              <w:t xml:space="preserve"> </w:t>
            </w:r>
          </w:p>
          <w:p w14:paraId="1506B772" w14:textId="77777777" w:rsidR="00742ED2" w:rsidRDefault="00125FC7" w:rsidP="00125FC7">
            <w:pPr>
              <w:pStyle w:val="BodyText"/>
              <w:numPr>
                <w:ilvl w:val="0"/>
                <w:numId w:val="5"/>
              </w:numPr>
              <w:rPr>
                <w:sz w:val="22"/>
                <w:szCs w:val="22"/>
              </w:rPr>
            </w:pPr>
            <w:r w:rsidRPr="00742ED2">
              <w:rPr>
                <w:sz w:val="22"/>
                <w:szCs w:val="22"/>
              </w:rPr>
              <w:t xml:space="preserve">to be followed by the Council’s activities and </w:t>
            </w:r>
            <w:proofErr w:type="gramStart"/>
            <w:r w:rsidRPr="00742ED2">
              <w:rPr>
                <w:sz w:val="22"/>
                <w:szCs w:val="22"/>
              </w:rPr>
              <w:t xml:space="preserve">in particular </w:t>
            </w:r>
            <w:r w:rsidRPr="00742ED2">
              <w:rPr>
                <w:sz w:val="22"/>
                <w:szCs w:val="22"/>
              </w:rPr>
              <w:t>to</w:t>
            </w:r>
            <w:proofErr w:type="gramEnd"/>
            <w:r w:rsidRPr="00742ED2">
              <w:rPr>
                <w:sz w:val="22"/>
                <w:szCs w:val="22"/>
              </w:rPr>
              <w:t xml:space="preserve"> produce all the information required for the making of effective decisions and to implement constructively all decisions.  </w:t>
            </w:r>
          </w:p>
          <w:p w14:paraId="08656591" w14:textId="064EB873" w:rsidR="00125FC7" w:rsidRPr="00742ED2" w:rsidRDefault="00125FC7" w:rsidP="00125FC7">
            <w:pPr>
              <w:pStyle w:val="BodyText"/>
              <w:numPr>
                <w:ilvl w:val="0"/>
                <w:numId w:val="5"/>
              </w:numPr>
              <w:rPr>
                <w:sz w:val="22"/>
                <w:szCs w:val="22"/>
              </w:rPr>
            </w:pPr>
            <w:r w:rsidRPr="00742ED2">
              <w:rPr>
                <w:sz w:val="22"/>
                <w:szCs w:val="22"/>
              </w:rPr>
              <w:t xml:space="preserve">The </w:t>
            </w:r>
            <w:r w:rsidRPr="00742ED2">
              <w:rPr>
                <w:sz w:val="22"/>
                <w:szCs w:val="22"/>
              </w:rPr>
              <w:t>person appointed will be</w:t>
            </w:r>
            <w:r w:rsidRPr="00742ED2">
              <w:rPr>
                <w:sz w:val="22"/>
                <w:szCs w:val="22"/>
              </w:rPr>
              <w:t xml:space="preserve"> accountable to the Council, </w:t>
            </w:r>
            <w:r w:rsidR="00655178" w:rsidRPr="00742ED2">
              <w:rPr>
                <w:sz w:val="22"/>
                <w:szCs w:val="22"/>
              </w:rPr>
              <w:t>not to individual members, fo</w:t>
            </w:r>
            <w:r w:rsidRPr="00742ED2">
              <w:rPr>
                <w:sz w:val="22"/>
                <w:szCs w:val="22"/>
              </w:rPr>
              <w:t xml:space="preserve">r the effective management of all of its resources and </w:t>
            </w:r>
            <w:proofErr w:type="gramStart"/>
            <w:r w:rsidR="001463B7" w:rsidRPr="00742ED2">
              <w:rPr>
                <w:sz w:val="22"/>
                <w:szCs w:val="22"/>
              </w:rPr>
              <w:t xml:space="preserve">staff, </w:t>
            </w:r>
            <w:r w:rsidRPr="00742ED2">
              <w:rPr>
                <w:sz w:val="22"/>
                <w:szCs w:val="22"/>
              </w:rPr>
              <w:t>and</w:t>
            </w:r>
            <w:proofErr w:type="gramEnd"/>
            <w:r w:rsidRPr="00742ED2">
              <w:rPr>
                <w:sz w:val="22"/>
                <w:szCs w:val="22"/>
              </w:rPr>
              <w:t xml:space="preserve"> </w:t>
            </w:r>
            <w:r w:rsidRPr="00742ED2">
              <w:rPr>
                <w:sz w:val="22"/>
                <w:szCs w:val="22"/>
              </w:rPr>
              <w:t xml:space="preserve">will report to the Council as and when required or through </w:t>
            </w:r>
            <w:r w:rsidR="00655178" w:rsidRPr="00742ED2">
              <w:rPr>
                <w:sz w:val="22"/>
                <w:szCs w:val="22"/>
              </w:rPr>
              <w:t xml:space="preserve">any </w:t>
            </w:r>
            <w:r w:rsidRPr="00742ED2">
              <w:rPr>
                <w:sz w:val="22"/>
                <w:szCs w:val="22"/>
              </w:rPr>
              <w:t>committee system appointed by Council.</w:t>
            </w:r>
          </w:p>
          <w:p w14:paraId="34F61470" w14:textId="77777777" w:rsidR="000346A9" w:rsidRDefault="000346A9" w:rsidP="00125FC7">
            <w:pPr>
              <w:pStyle w:val="BodyText"/>
              <w:rPr>
                <w:sz w:val="22"/>
                <w:szCs w:val="22"/>
              </w:rPr>
            </w:pPr>
          </w:p>
          <w:p w14:paraId="5F7ADF55" w14:textId="7713B0C5" w:rsidR="000346A9" w:rsidRPr="000346A9" w:rsidRDefault="000346A9" w:rsidP="00125FC7">
            <w:pPr>
              <w:pStyle w:val="BodyText"/>
              <w:rPr>
                <w:sz w:val="22"/>
                <w:szCs w:val="22"/>
              </w:rPr>
            </w:pPr>
            <w:r>
              <w:rPr>
                <w:sz w:val="22"/>
                <w:szCs w:val="22"/>
              </w:rPr>
              <w:t xml:space="preserve">The post holder will also act as Responsible Financial Officer </w:t>
            </w:r>
            <w:r>
              <w:rPr>
                <w:sz w:val="22"/>
                <w:szCs w:val="22"/>
              </w:rPr>
              <w:t>which is a post that every council m</w:t>
            </w:r>
            <w:r w:rsidRPr="000346A9">
              <w:rPr>
                <w:sz w:val="22"/>
                <w:szCs w:val="22"/>
              </w:rPr>
              <w:t>ust under</w:t>
            </w:r>
            <w:r w:rsidRPr="000346A9">
              <w:rPr>
                <w:sz w:val="22"/>
                <w:szCs w:val="22"/>
              </w:rPr>
              <w:t xml:space="preserve"> section </w:t>
            </w:r>
            <w:r w:rsidRPr="00742ED2">
              <w:rPr>
                <w:sz w:val="22"/>
                <w:szCs w:val="22"/>
              </w:rPr>
              <w:t xml:space="preserve">151 of the Local Government Act 1972.  The main responsibilities of this post are contained in Section </w:t>
            </w:r>
            <w:del w:id="8" w:author="Barnetby-le-Wols Parish Council" w:date="2024-03-21T19:49:00Z">
              <w:r w:rsidRPr="00742ED2">
                <w:rPr>
                  <w:sz w:val="22"/>
                  <w:szCs w:val="22"/>
                </w:rPr>
                <w:delText>1</w:delText>
              </w:r>
            </w:del>
            <w:r w:rsidR="00742ED2" w:rsidRPr="00742ED2">
              <w:rPr>
                <w:sz w:val="22"/>
                <w:szCs w:val="22"/>
              </w:rPr>
              <w:t>7</w:t>
            </w:r>
            <w:ins w:id="9" w:author="Barnetby-le-Wols Parish Council" w:date="2024-03-21T19:49:00Z">
              <w:r w:rsidRPr="00742ED2">
                <w:rPr>
                  <w:sz w:val="22"/>
                  <w:szCs w:val="22"/>
                </w:rPr>
                <w:t>16</w:t>
              </w:r>
            </w:ins>
            <w:r w:rsidRPr="00742ED2">
              <w:rPr>
                <w:sz w:val="22"/>
                <w:szCs w:val="22"/>
              </w:rPr>
              <w:t xml:space="preserve"> of this Job Description.</w:t>
            </w:r>
          </w:p>
          <w:p w14:paraId="07D6A722" w14:textId="77777777" w:rsidR="00554463" w:rsidRPr="00AB28EE" w:rsidRDefault="00554463">
            <w:pPr>
              <w:pStyle w:val="Subtitle"/>
              <w:jc w:val="both"/>
              <w:rPr>
                <w:b w:val="0"/>
                <w:bCs w:val="0"/>
                <w:sz w:val="22"/>
                <w:szCs w:val="22"/>
              </w:rPr>
            </w:pPr>
          </w:p>
        </w:tc>
      </w:tr>
      <w:tr w:rsidR="00AB28EE" w14:paraId="7989FF56" w14:textId="77777777" w:rsidTr="00742ED2">
        <w:tblPrEx>
          <w:tblCellMar>
            <w:top w:w="0" w:type="dxa"/>
            <w:bottom w:w="0" w:type="dxa"/>
          </w:tblCellMar>
          <w:tblLook w:val="00BF" w:firstRow="1" w:lastRow="0" w:firstColumn="1" w:lastColumn="0" w:noHBand="0" w:noVBand="0"/>
        </w:tblPrEx>
        <w:tc>
          <w:tcPr>
            <w:tcW w:w="521" w:type="dxa"/>
          </w:tcPr>
          <w:p w14:paraId="505420C5" w14:textId="77777777" w:rsidR="00AB28EE" w:rsidRPr="00710451" w:rsidRDefault="00AB28EE">
            <w:pPr>
              <w:pStyle w:val="Subtitle"/>
              <w:rPr>
                <w:sz w:val="22"/>
                <w:szCs w:val="22"/>
              </w:rPr>
            </w:pPr>
          </w:p>
          <w:p w14:paraId="467A107D" w14:textId="77777777" w:rsidR="00AB28EE" w:rsidRPr="00710451" w:rsidRDefault="00AB28EE">
            <w:pPr>
              <w:pStyle w:val="Subtitle"/>
              <w:rPr>
                <w:sz w:val="22"/>
                <w:szCs w:val="22"/>
              </w:rPr>
            </w:pPr>
          </w:p>
          <w:p w14:paraId="53D76CF7" w14:textId="77777777" w:rsidR="00AB28EE" w:rsidRPr="00710451" w:rsidRDefault="00AA431D" w:rsidP="00710451">
            <w:pPr>
              <w:pStyle w:val="Subtitle"/>
              <w:jc w:val="right"/>
              <w:rPr>
                <w:b w:val="0"/>
                <w:sz w:val="22"/>
                <w:szCs w:val="22"/>
              </w:rPr>
            </w:pPr>
            <w:r w:rsidRPr="00710451">
              <w:rPr>
                <w:b w:val="0"/>
                <w:sz w:val="22"/>
                <w:szCs w:val="22"/>
              </w:rPr>
              <w:t>1</w:t>
            </w:r>
          </w:p>
          <w:p w14:paraId="0A7C2C9B" w14:textId="77777777" w:rsidR="00AA431D" w:rsidRPr="00710451" w:rsidRDefault="00AA431D" w:rsidP="00710451">
            <w:pPr>
              <w:pStyle w:val="Subtitle"/>
              <w:jc w:val="right"/>
              <w:rPr>
                <w:b w:val="0"/>
                <w:sz w:val="22"/>
                <w:rPrChange w:id="10" w:author="Barnetby-le-Wols Parish Council" w:date="2024-03-21T19:49:00Z">
                  <w:rPr>
                    <w:b w:val="0"/>
                    <w:sz w:val="22"/>
                    <w:highlight w:val="red"/>
                  </w:rPr>
                </w:rPrChange>
              </w:rPr>
            </w:pPr>
          </w:p>
          <w:p w14:paraId="58C7E6DC" w14:textId="77777777" w:rsidR="00AA431D" w:rsidRPr="00710451" w:rsidRDefault="00AA431D" w:rsidP="00710451">
            <w:pPr>
              <w:pStyle w:val="Subtitle"/>
              <w:jc w:val="right"/>
              <w:rPr>
                <w:b w:val="0"/>
                <w:sz w:val="22"/>
                <w:rPrChange w:id="11" w:author="Barnetby-le-Wols Parish Council" w:date="2024-03-21T19:49:00Z">
                  <w:rPr>
                    <w:b w:val="0"/>
                    <w:sz w:val="22"/>
                    <w:highlight w:val="red"/>
                  </w:rPr>
                </w:rPrChange>
              </w:rPr>
            </w:pPr>
          </w:p>
          <w:p w14:paraId="07F07ABD" w14:textId="77777777" w:rsidR="00AA431D" w:rsidRPr="00710451" w:rsidRDefault="00AA431D" w:rsidP="00710451">
            <w:pPr>
              <w:pStyle w:val="Subtitle"/>
              <w:jc w:val="right"/>
              <w:rPr>
                <w:b w:val="0"/>
                <w:sz w:val="22"/>
                <w:szCs w:val="22"/>
              </w:rPr>
            </w:pPr>
            <w:r w:rsidRPr="00710451">
              <w:rPr>
                <w:b w:val="0"/>
                <w:sz w:val="22"/>
                <w:szCs w:val="22"/>
              </w:rPr>
              <w:t>2</w:t>
            </w:r>
          </w:p>
          <w:p w14:paraId="2FA15EF5" w14:textId="77777777" w:rsidR="00AA431D" w:rsidRPr="00710451" w:rsidRDefault="00AA431D" w:rsidP="00710451">
            <w:pPr>
              <w:pStyle w:val="Subtitle"/>
              <w:jc w:val="right"/>
              <w:rPr>
                <w:b w:val="0"/>
                <w:sz w:val="22"/>
                <w:rPrChange w:id="12" w:author="Barnetby-le-Wols Parish Council" w:date="2024-03-21T19:49:00Z">
                  <w:rPr>
                    <w:b w:val="0"/>
                    <w:sz w:val="22"/>
                    <w:highlight w:val="red"/>
                  </w:rPr>
                </w:rPrChange>
              </w:rPr>
            </w:pPr>
          </w:p>
          <w:p w14:paraId="5CC49C9E" w14:textId="77777777" w:rsidR="00AA431D" w:rsidRPr="00710451" w:rsidRDefault="00AA431D" w:rsidP="00710451">
            <w:pPr>
              <w:pStyle w:val="Subtitle"/>
              <w:jc w:val="right"/>
              <w:rPr>
                <w:b w:val="0"/>
                <w:sz w:val="22"/>
                <w:rPrChange w:id="13" w:author="Barnetby-le-Wols Parish Council" w:date="2024-03-21T19:49:00Z">
                  <w:rPr>
                    <w:b w:val="0"/>
                    <w:sz w:val="22"/>
                    <w:highlight w:val="red"/>
                  </w:rPr>
                </w:rPrChange>
              </w:rPr>
            </w:pPr>
          </w:p>
          <w:p w14:paraId="7DB93B67" w14:textId="77777777" w:rsidR="00AA431D" w:rsidRPr="00710451" w:rsidRDefault="00AA431D" w:rsidP="00710451">
            <w:pPr>
              <w:pStyle w:val="Subtitle"/>
              <w:jc w:val="right"/>
              <w:rPr>
                <w:b w:val="0"/>
                <w:sz w:val="22"/>
                <w:szCs w:val="22"/>
              </w:rPr>
            </w:pPr>
            <w:r w:rsidRPr="00710451">
              <w:rPr>
                <w:b w:val="0"/>
                <w:sz w:val="22"/>
                <w:szCs w:val="22"/>
              </w:rPr>
              <w:t>3</w:t>
            </w:r>
          </w:p>
          <w:p w14:paraId="4628CEBC" w14:textId="77777777" w:rsidR="00AA431D" w:rsidRPr="00710451" w:rsidRDefault="00AA431D" w:rsidP="00710451">
            <w:pPr>
              <w:pStyle w:val="Subtitle"/>
              <w:jc w:val="right"/>
              <w:rPr>
                <w:b w:val="0"/>
                <w:sz w:val="22"/>
                <w:szCs w:val="22"/>
              </w:rPr>
            </w:pPr>
          </w:p>
          <w:p w14:paraId="268FE6ED" w14:textId="77777777" w:rsidR="00AA431D" w:rsidRPr="00710451" w:rsidRDefault="00AA431D" w:rsidP="00710451">
            <w:pPr>
              <w:pStyle w:val="Subtitle"/>
              <w:jc w:val="right"/>
              <w:rPr>
                <w:b w:val="0"/>
                <w:sz w:val="22"/>
                <w:szCs w:val="22"/>
              </w:rPr>
            </w:pPr>
          </w:p>
          <w:p w14:paraId="799AE9C3" w14:textId="77777777" w:rsidR="00BD0104" w:rsidRPr="00710451" w:rsidRDefault="00BD0104" w:rsidP="00710451">
            <w:pPr>
              <w:pStyle w:val="Subtitle"/>
              <w:jc w:val="right"/>
              <w:rPr>
                <w:b w:val="0"/>
                <w:sz w:val="22"/>
                <w:szCs w:val="22"/>
              </w:rPr>
            </w:pPr>
          </w:p>
          <w:p w14:paraId="4706CB9C" w14:textId="77777777" w:rsidR="00685D11" w:rsidRDefault="00685D11" w:rsidP="00710451">
            <w:pPr>
              <w:pStyle w:val="Subtitle"/>
              <w:jc w:val="right"/>
              <w:rPr>
                <w:ins w:id="14" w:author="Barnetby-le-Wols Parish Council" w:date="2024-03-21T19:49:00Z"/>
                <w:b w:val="0"/>
                <w:sz w:val="22"/>
                <w:szCs w:val="22"/>
              </w:rPr>
            </w:pPr>
          </w:p>
          <w:p w14:paraId="6ABDFD8E" w14:textId="77777777" w:rsidR="00AA431D" w:rsidRPr="00710451" w:rsidRDefault="00AA431D" w:rsidP="00710451">
            <w:pPr>
              <w:pStyle w:val="Subtitle"/>
              <w:jc w:val="right"/>
              <w:rPr>
                <w:b w:val="0"/>
                <w:sz w:val="22"/>
                <w:szCs w:val="22"/>
              </w:rPr>
            </w:pPr>
            <w:r w:rsidRPr="00710451">
              <w:rPr>
                <w:b w:val="0"/>
                <w:sz w:val="22"/>
                <w:szCs w:val="22"/>
              </w:rPr>
              <w:t>4</w:t>
            </w:r>
          </w:p>
          <w:p w14:paraId="15B52148" w14:textId="77777777" w:rsidR="00AA431D" w:rsidRDefault="00AA431D" w:rsidP="00710451">
            <w:pPr>
              <w:pStyle w:val="Subtitle"/>
              <w:jc w:val="right"/>
              <w:rPr>
                <w:b w:val="0"/>
                <w:sz w:val="22"/>
                <w:highlight w:val="red"/>
              </w:rPr>
            </w:pPr>
          </w:p>
          <w:p w14:paraId="18C6415C" w14:textId="77777777" w:rsidR="00742ED2" w:rsidRDefault="00742ED2" w:rsidP="00710451">
            <w:pPr>
              <w:pStyle w:val="Subtitle"/>
              <w:jc w:val="right"/>
              <w:rPr>
                <w:b w:val="0"/>
                <w:sz w:val="22"/>
                <w:highlight w:val="red"/>
              </w:rPr>
            </w:pPr>
          </w:p>
          <w:p w14:paraId="37180D79" w14:textId="77777777" w:rsidR="00742ED2" w:rsidRPr="00710451" w:rsidRDefault="00742ED2" w:rsidP="00710451">
            <w:pPr>
              <w:pStyle w:val="Subtitle"/>
              <w:jc w:val="right"/>
              <w:rPr>
                <w:b w:val="0"/>
                <w:sz w:val="22"/>
                <w:rPrChange w:id="15" w:author="Barnetby-le-Wols Parish Council" w:date="2024-03-21T19:49:00Z">
                  <w:rPr>
                    <w:b w:val="0"/>
                    <w:sz w:val="22"/>
                    <w:highlight w:val="red"/>
                  </w:rPr>
                </w:rPrChange>
              </w:rPr>
            </w:pPr>
          </w:p>
          <w:p w14:paraId="60CA81D3" w14:textId="77777777" w:rsidR="00AA431D" w:rsidRPr="00710451" w:rsidRDefault="00AA431D" w:rsidP="00710451">
            <w:pPr>
              <w:pStyle w:val="Subtitle"/>
              <w:jc w:val="right"/>
              <w:rPr>
                <w:b w:val="0"/>
                <w:sz w:val="22"/>
                <w:rPrChange w:id="16" w:author="Barnetby-le-Wols Parish Council" w:date="2024-03-21T19:49:00Z">
                  <w:rPr>
                    <w:b w:val="0"/>
                    <w:sz w:val="22"/>
                    <w:highlight w:val="red"/>
                  </w:rPr>
                </w:rPrChange>
              </w:rPr>
            </w:pPr>
          </w:p>
          <w:p w14:paraId="53E35E1B" w14:textId="77777777" w:rsidR="003712A5" w:rsidRPr="00710451" w:rsidRDefault="003712A5" w:rsidP="00710451">
            <w:pPr>
              <w:pStyle w:val="Subtitle"/>
              <w:jc w:val="right"/>
              <w:rPr>
                <w:ins w:id="17" w:author="Barnetby-le-Wols Parish Council" w:date="2024-03-21T19:49:00Z"/>
                <w:b w:val="0"/>
                <w:sz w:val="22"/>
                <w:szCs w:val="22"/>
              </w:rPr>
            </w:pPr>
          </w:p>
          <w:p w14:paraId="549E2592" w14:textId="77777777" w:rsidR="00AA431D" w:rsidRPr="00710451" w:rsidRDefault="00AA431D" w:rsidP="00710451">
            <w:pPr>
              <w:pStyle w:val="Subtitle"/>
              <w:jc w:val="right"/>
              <w:rPr>
                <w:b w:val="0"/>
                <w:sz w:val="22"/>
                <w:szCs w:val="22"/>
              </w:rPr>
            </w:pPr>
            <w:r w:rsidRPr="00710451">
              <w:rPr>
                <w:b w:val="0"/>
                <w:sz w:val="22"/>
                <w:szCs w:val="22"/>
              </w:rPr>
              <w:t>5</w:t>
            </w:r>
          </w:p>
          <w:p w14:paraId="5214443B" w14:textId="77777777" w:rsidR="003712A5" w:rsidRPr="00710451" w:rsidRDefault="003712A5" w:rsidP="00710451">
            <w:pPr>
              <w:pStyle w:val="Subtitle"/>
              <w:jc w:val="right"/>
              <w:rPr>
                <w:b w:val="0"/>
                <w:sz w:val="22"/>
                <w:rPrChange w:id="18" w:author="Barnetby-le-Wols Parish Council" w:date="2024-03-21T19:49:00Z">
                  <w:rPr>
                    <w:b w:val="0"/>
                    <w:sz w:val="22"/>
                    <w:highlight w:val="red"/>
                  </w:rPr>
                </w:rPrChange>
              </w:rPr>
            </w:pPr>
          </w:p>
          <w:p w14:paraId="6E8A5E60" w14:textId="77777777" w:rsidR="00AA431D" w:rsidRPr="00710451" w:rsidRDefault="00AA431D" w:rsidP="00710451">
            <w:pPr>
              <w:pStyle w:val="Subtitle"/>
              <w:jc w:val="right"/>
              <w:rPr>
                <w:b w:val="0"/>
                <w:sz w:val="22"/>
                <w:rPrChange w:id="19" w:author="Barnetby-le-Wols Parish Council" w:date="2024-03-21T19:49:00Z">
                  <w:rPr>
                    <w:b w:val="0"/>
                    <w:sz w:val="22"/>
                    <w:highlight w:val="red"/>
                  </w:rPr>
                </w:rPrChange>
              </w:rPr>
            </w:pPr>
          </w:p>
          <w:p w14:paraId="192EB10C" w14:textId="77777777" w:rsidR="00AA431D" w:rsidRPr="00710451" w:rsidRDefault="00AA431D" w:rsidP="00742ED2">
            <w:pPr>
              <w:pStyle w:val="Subtitle"/>
              <w:jc w:val="left"/>
              <w:rPr>
                <w:b w:val="0"/>
                <w:sz w:val="22"/>
                <w:rPrChange w:id="20" w:author="Barnetby-le-Wols Parish Council" w:date="2024-03-21T19:49:00Z">
                  <w:rPr>
                    <w:b w:val="0"/>
                    <w:sz w:val="22"/>
                    <w:highlight w:val="red"/>
                  </w:rPr>
                </w:rPrChange>
              </w:rPr>
            </w:pPr>
          </w:p>
          <w:p w14:paraId="3CA9EF11" w14:textId="77777777" w:rsidR="00AA431D" w:rsidRPr="009300EE" w:rsidRDefault="00AA431D" w:rsidP="00710451">
            <w:pPr>
              <w:pStyle w:val="Subtitle"/>
              <w:jc w:val="right"/>
              <w:rPr>
                <w:del w:id="21" w:author="Barnetby-le-Wols Parish Council" w:date="2024-03-21T19:49:00Z"/>
                <w:b w:val="0"/>
                <w:sz w:val="22"/>
                <w:szCs w:val="22"/>
                <w:highlight w:val="red"/>
              </w:rPr>
            </w:pPr>
          </w:p>
          <w:p w14:paraId="2F4AD30E" w14:textId="77777777" w:rsidR="00BD0104" w:rsidRPr="00710451" w:rsidRDefault="00AA431D" w:rsidP="00710451">
            <w:pPr>
              <w:pStyle w:val="Subtitle"/>
              <w:jc w:val="right"/>
              <w:rPr>
                <w:b w:val="0"/>
                <w:sz w:val="22"/>
                <w:szCs w:val="22"/>
              </w:rPr>
            </w:pPr>
            <w:r w:rsidRPr="00710451">
              <w:rPr>
                <w:b w:val="0"/>
                <w:sz w:val="22"/>
                <w:szCs w:val="22"/>
              </w:rPr>
              <w:t>6</w:t>
            </w:r>
          </w:p>
          <w:p w14:paraId="648F94AE" w14:textId="77777777" w:rsidR="00AA431D" w:rsidRDefault="00AA431D" w:rsidP="00710451">
            <w:pPr>
              <w:pStyle w:val="Subtitle"/>
              <w:jc w:val="right"/>
              <w:rPr>
                <w:b w:val="0"/>
                <w:sz w:val="22"/>
                <w:szCs w:val="22"/>
              </w:rPr>
              <w:pPrChange w:id="22" w:author="Barnetby-le-Wols Parish Council" w:date="2024-03-21T19:49:00Z">
                <w:pPr>
                  <w:pStyle w:val="Subtitle"/>
                  <w:jc w:val="both"/>
                </w:pPr>
              </w:pPrChange>
            </w:pPr>
          </w:p>
          <w:p w14:paraId="7347B3D2" w14:textId="77777777" w:rsidR="00D20565" w:rsidRDefault="00D20565" w:rsidP="00710451">
            <w:pPr>
              <w:pStyle w:val="Subtitle"/>
              <w:jc w:val="right"/>
              <w:rPr>
                <w:b w:val="0"/>
                <w:sz w:val="22"/>
                <w:rPrChange w:id="23" w:author="Barnetby-le-Wols Parish Council" w:date="2024-03-21T19:49:00Z">
                  <w:rPr>
                    <w:b w:val="0"/>
                    <w:sz w:val="22"/>
                    <w:highlight w:val="red"/>
                  </w:rPr>
                </w:rPrChange>
              </w:rPr>
            </w:pPr>
          </w:p>
          <w:p w14:paraId="20CA6C9D" w14:textId="77777777" w:rsidR="00D20565" w:rsidRPr="00710451" w:rsidRDefault="00D20565" w:rsidP="00D20565">
            <w:pPr>
              <w:pStyle w:val="Subtitle"/>
              <w:rPr>
                <w:b w:val="0"/>
                <w:sz w:val="22"/>
                <w:rPrChange w:id="24" w:author="Barnetby-le-Wols Parish Council" w:date="2024-03-21T19:49:00Z">
                  <w:rPr>
                    <w:b w:val="0"/>
                    <w:sz w:val="22"/>
                    <w:highlight w:val="red"/>
                  </w:rPr>
                </w:rPrChange>
              </w:rPr>
              <w:pPrChange w:id="25" w:author="Barnetby-le-Wols Parish Council" w:date="2024-03-21T19:49:00Z">
                <w:pPr>
                  <w:pStyle w:val="Subtitle"/>
                  <w:jc w:val="right"/>
                </w:pPr>
              </w:pPrChange>
            </w:pPr>
          </w:p>
          <w:p w14:paraId="10B5771D" w14:textId="77777777" w:rsidR="00AA431D" w:rsidRPr="00710451" w:rsidRDefault="00626B46" w:rsidP="00710451">
            <w:pPr>
              <w:pStyle w:val="Subtitle"/>
              <w:jc w:val="right"/>
              <w:rPr>
                <w:b w:val="0"/>
                <w:sz w:val="22"/>
                <w:szCs w:val="22"/>
              </w:rPr>
            </w:pPr>
            <w:r>
              <w:rPr>
                <w:b w:val="0"/>
                <w:sz w:val="22"/>
                <w:szCs w:val="22"/>
              </w:rPr>
              <w:t>7</w:t>
            </w:r>
          </w:p>
          <w:p w14:paraId="1CA7503B" w14:textId="77777777" w:rsidR="003712A5" w:rsidRPr="00710451" w:rsidRDefault="003712A5" w:rsidP="00710451">
            <w:pPr>
              <w:pStyle w:val="Subtitle"/>
              <w:jc w:val="right"/>
              <w:rPr>
                <w:b w:val="0"/>
                <w:sz w:val="22"/>
                <w:rPrChange w:id="26" w:author="Barnetby-le-Wols Parish Council" w:date="2024-03-21T19:49:00Z">
                  <w:rPr>
                    <w:b w:val="0"/>
                    <w:sz w:val="22"/>
                    <w:highlight w:val="red"/>
                  </w:rPr>
                </w:rPrChange>
              </w:rPr>
            </w:pPr>
          </w:p>
          <w:p w14:paraId="59BD9FDA" w14:textId="77777777" w:rsidR="00BD0104" w:rsidRDefault="00BD0104" w:rsidP="00710451">
            <w:pPr>
              <w:pStyle w:val="Subtitle"/>
              <w:jc w:val="right"/>
              <w:rPr>
                <w:b w:val="0"/>
                <w:sz w:val="22"/>
                <w:highlight w:val="red"/>
              </w:rPr>
            </w:pPr>
          </w:p>
          <w:p w14:paraId="16B35EAA" w14:textId="77777777" w:rsidR="00742ED2" w:rsidRPr="00710451" w:rsidRDefault="00742ED2" w:rsidP="00710451">
            <w:pPr>
              <w:pStyle w:val="Subtitle"/>
              <w:jc w:val="right"/>
              <w:rPr>
                <w:b w:val="0"/>
                <w:sz w:val="22"/>
                <w:rPrChange w:id="27" w:author="Barnetby-le-Wols Parish Council" w:date="2024-03-21T19:49:00Z">
                  <w:rPr>
                    <w:b w:val="0"/>
                    <w:sz w:val="22"/>
                    <w:highlight w:val="red"/>
                  </w:rPr>
                </w:rPrChange>
              </w:rPr>
            </w:pPr>
          </w:p>
          <w:p w14:paraId="5AAA65C8" w14:textId="77777777" w:rsidR="00AA431D" w:rsidRPr="00710451" w:rsidRDefault="00AA431D" w:rsidP="00710451">
            <w:pPr>
              <w:pStyle w:val="Subtitle"/>
              <w:jc w:val="right"/>
              <w:rPr>
                <w:b w:val="0"/>
                <w:sz w:val="22"/>
                <w:rPrChange w:id="28" w:author="Barnetby-le-Wols Parish Council" w:date="2024-03-21T19:49:00Z">
                  <w:rPr>
                    <w:b w:val="0"/>
                    <w:sz w:val="22"/>
                    <w:highlight w:val="red"/>
                  </w:rPr>
                </w:rPrChange>
              </w:rPr>
            </w:pPr>
          </w:p>
          <w:p w14:paraId="560F7F99" w14:textId="77777777" w:rsidR="00AA431D" w:rsidRPr="00710451" w:rsidRDefault="00AA431D" w:rsidP="00710451">
            <w:pPr>
              <w:pStyle w:val="Subtitle"/>
              <w:jc w:val="right"/>
              <w:rPr>
                <w:b w:val="0"/>
                <w:sz w:val="22"/>
                <w:szCs w:val="22"/>
              </w:rPr>
            </w:pPr>
            <w:r w:rsidRPr="00710451">
              <w:rPr>
                <w:b w:val="0"/>
                <w:sz w:val="22"/>
                <w:szCs w:val="22"/>
              </w:rPr>
              <w:t>8</w:t>
            </w:r>
          </w:p>
          <w:p w14:paraId="2B9EF789" w14:textId="77777777" w:rsidR="00BD0104" w:rsidRPr="00710451" w:rsidRDefault="00BD0104" w:rsidP="00710451">
            <w:pPr>
              <w:pStyle w:val="Subtitle"/>
              <w:jc w:val="right"/>
              <w:rPr>
                <w:b w:val="0"/>
                <w:sz w:val="22"/>
                <w:rPrChange w:id="29" w:author="Barnetby-le-Wols Parish Council" w:date="2024-03-21T19:49:00Z">
                  <w:rPr>
                    <w:b w:val="0"/>
                    <w:sz w:val="22"/>
                    <w:highlight w:val="red"/>
                  </w:rPr>
                </w:rPrChange>
              </w:rPr>
            </w:pPr>
          </w:p>
          <w:p w14:paraId="0C8B0C47" w14:textId="77777777" w:rsidR="00BD0104" w:rsidRPr="00710451" w:rsidRDefault="00BD0104" w:rsidP="00710451">
            <w:pPr>
              <w:pStyle w:val="Subtitle"/>
              <w:jc w:val="right"/>
              <w:rPr>
                <w:b w:val="0"/>
                <w:sz w:val="22"/>
                <w:rPrChange w:id="30" w:author="Barnetby-le-Wols Parish Council" w:date="2024-03-21T19:49:00Z">
                  <w:rPr>
                    <w:b w:val="0"/>
                    <w:sz w:val="22"/>
                    <w:highlight w:val="red"/>
                  </w:rPr>
                </w:rPrChange>
              </w:rPr>
            </w:pPr>
          </w:p>
          <w:p w14:paraId="5E452E13" w14:textId="77777777" w:rsidR="00BD0104" w:rsidRPr="009300EE" w:rsidRDefault="00BD0104" w:rsidP="00710451">
            <w:pPr>
              <w:pStyle w:val="Subtitle"/>
              <w:jc w:val="right"/>
              <w:rPr>
                <w:del w:id="31" w:author="Barnetby-le-Wols Parish Council" w:date="2024-03-21T19:49:00Z"/>
                <w:b w:val="0"/>
                <w:sz w:val="22"/>
                <w:szCs w:val="22"/>
                <w:highlight w:val="red"/>
              </w:rPr>
            </w:pPr>
          </w:p>
          <w:p w14:paraId="4D62BA89" w14:textId="77777777" w:rsidR="00AA431D" w:rsidRPr="00710451" w:rsidRDefault="00AA431D" w:rsidP="00710451">
            <w:pPr>
              <w:pStyle w:val="Subtitle"/>
              <w:jc w:val="right"/>
              <w:rPr>
                <w:b w:val="0"/>
                <w:sz w:val="22"/>
                <w:szCs w:val="22"/>
              </w:rPr>
            </w:pPr>
            <w:r w:rsidRPr="00710451">
              <w:rPr>
                <w:b w:val="0"/>
                <w:sz w:val="22"/>
                <w:szCs w:val="22"/>
              </w:rPr>
              <w:t>9</w:t>
            </w:r>
          </w:p>
          <w:p w14:paraId="58D65E71" w14:textId="77777777" w:rsidR="00B1001B" w:rsidRPr="00710451" w:rsidRDefault="00B1001B" w:rsidP="00742ED2">
            <w:pPr>
              <w:pStyle w:val="Subtitle"/>
              <w:jc w:val="left"/>
              <w:rPr>
                <w:b w:val="0"/>
                <w:sz w:val="22"/>
                <w:rPrChange w:id="32" w:author="Barnetby-le-Wols Parish Council" w:date="2024-03-21T19:49:00Z">
                  <w:rPr>
                    <w:b w:val="0"/>
                    <w:sz w:val="22"/>
                    <w:highlight w:val="red"/>
                  </w:rPr>
                </w:rPrChange>
              </w:rPr>
            </w:pPr>
          </w:p>
          <w:p w14:paraId="1F057302" w14:textId="77777777" w:rsidR="00B1001B" w:rsidRPr="009300EE" w:rsidRDefault="00B1001B" w:rsidP="00710451">
            <w:pPr>
              <w:pStyle w:val="Subtitle"/>
              <w:jc w:val="right"/>
              <w:rPr>
                <w:del w:id="33" w:author="Barnetby-le-Wols Parish Council" w:date="2024-03-21T19:49:00Z"/>
                <w:b w:val="0"/>
                <w:sz w:val="22"/>
                <w:szCs w:val="22"/>
                <w:highlight w:val="red"/>
              </w:rPr>
            </w:pPr>
          </w:p>
          <w:p w14:paraId="32F2079E" w14:textId="77777777" w:rsidR="00AA431D" w:rsidRPr="00710451" w:rsidRDefault="00AA431D" w:rsidP="00710451">
            <w:pPr>
              <w:pStyle w:val="Subtitle"/>
              <w:jc w:val="right"/>
              <w:rPr>
                <w:b w:val="0"/>
                <w:sz w:val="22"/>
                <w:rPrChange w:id="34" w:author="Barnetby-le-Wols Parish Council" w:date="2024-03-21T19:49:00Z">
                  <w:rPr>
                    <w:b w:val="0"/>
                    <w:sz w:val="22"/>
                    <w:highlight w:val="red"/>
                  </w:rPr>
                </w:rPrChange>
              </w:rPr>
            </w:pPr>
            <w:r w:rsidRPr="00710451">
              <w:rPr>
                <w:b w:val="0"/>
                <w:sz w:val="22"/>
                <w:szCs w:val="22"/>
              </w:rPr>
              <w:t>10</w:t>
            </w:r>
          </w:p>
          <w:p w14:paraId="0A1B07D3" w14:textId="77777777" w:rsidR="00AA431D" w:rsidRPr="00710451" w:rsidRDefault="00AA431D" w:rsidP="00710451">
            <w:pPr>
              <w:pStyle w:val="Subtitle"/>
              <w:jc w:val="right"/>
              <w:rPr>
                <w:b w:val="0"/>
                <w:sz w:val="22"/>
                <w:rPrChange w:id="35" w:author="Barnetby-le-Wols Parish Council" w:date="2024-03-21T19:49:00Z">
                  <w:rPr>
                    <w:b w:val="0"/>
                    <w:sz w:val="22"/>
                    <w:highlight w:val="red"/>
                  </w:rPr>
                </w:rPrChange>
              </w:rPr>
            </w:pPr>
          </w:p>
          <w:p w14:paraId="4A07F1CF" w14:textId="77777777" w:rsidR="00AA431D" w:rsidRPr="00710451" w:rsidRDefault="00AA431D" w:rsidP="00710451">
            <w:pPr>
              <w:pStyle w:val="Subtitle"/>
              <w:jc w:val="right"/>
              <w:rPr>
                <w:b w:val="0"/>
                <w:sz w:val="22"/>
                <w:rPrChange w:id="36" w:author="Barnetby-le-Wols Parish Council" w:date="2024-03-21T19:49:00Z">
                  <w:rPr>
                    <w:b w:val="0"/>
                    <w:sz w:val="22"/>
                    <w:highlight w:val="red"/>
                  </w:rPr>
                </w:rPrChange>
              </w:rPr>
            </w:pPr>
          </w:p>
          <w:p w14:paraId="2DD468F8" w14:textId="77777777" w:rsidR="003712A5" w:rsidRPr="00710451" w:rsidRDefault="003712A5" w:rsidP="00710451">
            <w:pPr>
              <w:pStyle w:val="Subtitle"/>
              <w:jc w:val="right"/>
              <w:rPr>
                <w:ins w:id="37" w:author="Barnetby-le-Wols Parish Council" w:date="2024-03-21T19:49:00Z"/>
                <w:b w:val="0"/>
                <w:sz w:val="22"/>
                <w:szCs w:val="22"/>
              </w:rPr>
            </w:pPr>
          </w:p>
          <w:p w14:paraId="48CBB29B" w14:textId="77777777" w:rsidR="00AA431D" w:rsidRPr="00710451" w:rsidRDefault="00AA431D" w:rsidP="00710451">
            <w:pPr>
              <w:pStyle w:val="Subtitle"/>
              <w:jc w:val="right"/>
              <w:rPr>
                <w:b w:val="0"/>
                <w:sz w:val="22"/>
                <w:rPrChange w:id="38" w:author="Barnetby-le-Wols Parish Council" w:date="2024-03-21T19:49:00Z">
                  <w:rPr>
                    <w:b w:val="0"/>
                    <w:sz w:val="22"/>
                    <w:highlight w:val="red"/>
                  </w:rPr>
                </w:rPrChange>
              </w:rPr>
            </w:pPr>
            <w:r w:rsidRPr="00710451">
              <w:rPr>
                <w:b w:val="0"/>
                <w:sz w:val="22"/>
                <w:szCs w:val="22"/>
              </w:rPr>
              <w:t>11</w:t>
            </w:r>
          </w:p>
          <w:p w14:paraId="498FCD35" w14:textId="77777777" w:rsidR="00AA431D" w:rsidRPr="00710451" w:rsidRDefault="00AA431D">
            <w:pPr>
              <w:pStyle w:val="Subtitle"/>
              <w:rPr>
                <w:b w:val="0"/>
                <w:sz w:val="22"/>
                <w:rPrChange w:id="39" w:author="Barnetby-le-Wols Parish Council" w:date="2024-03-21T19:49:00Z">
                  <w:rPr>
                    <w:b w:val="0"/>
                    <w:sz w:val="22"/>
                    <w:highlight w:val="red"/>
                  </w:rPr>
                </w:rPrChange>
              </w:rPr>
            </w:pPr>
          </w:p>
          <w:p w14:paraId="2CC04F7C" w14:textId="77777777" w:rsidR="00B1001B" w:rsidRDefault="00B1001B" w:rsidP="00742ED2">
            <w:pPr>
              <w:pStyle w:val="Subtitle"/>
              <w:jc w:val="left"/>
              <w:rPr>
                <w:b w:val="0"/>
                <w:sz w:val="22"/>
                <w:highlight w:val="red"/>
              </w:rPr>
            </w:pPr>
          </w:p>
          <w:p w14:paraId="28812325" w14:textId="77777777" w:rsidR="00742ED2" w:rsidRPr="00710451" w:rsidRDefault="00742ED2" w:rsidP="00742ED2">
            <w:pPr>
              <w:pStyle w:val="Subtitle"/>
              <w:jc w:val="left"/>
              <w:rPr>
                <w:b w:val="0"/>
                <w:sz w:val="22"/>
                <w:rPrChange w:id="40" w:author="Barnetby-le-Wols Parish Council" w:date="2024-03-21T19:49:00Z">
                  <w:rPr>
                    <w:b w:val="0"/>
                    <w:sz w:val="22"/>
                    <w:highlight w:val="red"/>
                  </w:rPr>
                </w:rPrChange>
              </w:rPr>
            </w:pPr>
          </w:p>
          <w:p w14:paraId="68B60ABB" w14:textId="77777777" w:rsidR="00AA431D" w:rsidRPr="00710451" w:rsidRDefault="00AA431D">
            <w:pPr>
              <w:pStyle w:val="Subtitle"/>
              <w:rPr>
                <w:ins w:id="41" w:author="Barnetby-le-Wols Parish Council" w:date="2024-03-21T19:49:00Z"/>
                <w:b w:val="0"/>
                <w:sz w:val="22"/>
                <w:szCs w:val="22"/>
              </w:rPr>
            </w:pPr>
          </w:p>
          <w:p w14:paraId="2AC69B1A" w14:textId="77777777" w:rsidR="00AA431D" w:rsidRPr="00710451" w:rsidRDefault="00AA431D">
            <w:pPr>
              <w:pStyle w:val="Subtitle"/>
              <w:rPr>
                <w:b w:val="0"/>
                <w:sz w:val="22"/>
                <w:szCs w:val="22"/>
              </w:rPr>
            </w:pPr>
            <w:r w:rsidRPr="00710451">
              <w:rPr>
                <w:b w:val="0"/>
                <w:sz w:val="22"/>
                <w:szCs w:val="22"/>
              </w:rPr>
              <w:t>12</w:t>
            </w:r>
          </w:p>
          <w:p w14:paraId="2038EEE4" w14:textId="77777777" w:rsidR="00B1001B" w:rsidRPr="00710451" w:rsidRDefault="00B1001B">
            <w:pPr>
              <w:pStyle w:val="Subtitle"/>
              <w:rPr>
                <w:b w:val="0"/>
                <w:sz w:val="22"/>
                <w:rPrChange w:id="42" w:author="Barnetby-le-Wols Parish Council" w:date="2024-03-21T19:49:00Z">
                  <w:rPr>
                    <w:b w:val="0"/>
                    <w:sz w:val="22"/>
                    <w:highlight w:val="red"/>
                  </w:rPr>
                </w:rPrChange>
              </w:rPr>
            </w:pPr>
          </w:p>
          <w:p w14:paraId="43316E61" w14:textId="77777777" w:rsidR="00B1001B" w:rsidRPr="00710451" w:rsidRDefault="00B1001B">
            <w:pPr>
              <w:pStyle w:val="Subtitle"/>
              <w:rPr>
                <w:b w:val="0"/>
                <w:sz w:val="22"/>
                <w:rPrChange w:id="43" w:author="Barnetby-le-Wols Parish Council" w:date="2024-03-21T19:49:00Z">
                  <w:rPr>
                    <w:b w:val="0"/>
                    <w:sz w:val="22"/>
                    <w:highlight w:val="red"/>
                  </w:rPr>
                </w:rPrChange>
              </w:rPr>
            </w:pPr>
          </w:p>
          <w:p w14:paraId="5A645900" w14:textId="77777777" w:rsidR="00AA431D" w:rsidRPr="00710451" w:rsidRDefault="00AA431D">
            <w:pPr>
              <w:pStyle w:val="Subtitle"/>
              <w:rPr>
                <w:b w:val="0"/>
                <w:sz w:val="22"/>
                <w:rPrChange w:id="44" w:author="Barnetby-le-Wols Parish Council" w:date="2024-03-21T19:49:00Z">
                  <w:rPr>
                    <w:b w:val="0"/>
                    <w:sz w:val="22"/>
                    <w:highlight w:val="red"/>
                  </w:rPr>
                </w:rPrChange>
              </w:rPr>
            </w:pPr>
          </w:p>
          <w:p w14:paraId="56B74611" w14:textId="77777777" w:rsidR="00AA431D" w:rsidRPr="00710451" w:rsidRDefault="00AA431D">
            <w:pPr>
              <w:pStyle w:val="Subtitle"/>
              <w:rPr>
                <w:b w:val="0"/>
                <w:sz w:val="22"/>
                <w:szCs w:val="22"/>
              </w:rPr>
            </w:pPr>
            <w:r w:rsidRPr="00710451">
              <w:rPr>
                <w:b w:val="0"/>
                <w:sz w:val="22"/>
                <w:szCs w:val="22"/>
              </w:rPr>
              <w:t>13</w:t>
            </w:r>
          </w:p>
          <w:p w14:paraId="5007D7B0" w14:textId="77777777" w:rsidR="00AA431D" w:rsidRPr="00710451" w:rsidRDefault="00AA431D">
            <w:pPr>
              <w:pStyle w:val="Subtitle"/>
              <w:rPr>
                <w:b w:val="0"/>
                <w:sz w:val="22"/>
                <w:szCs w:val="22"/>
              </w:rPr>
            </w:pPr>
          </w:p>
          <w:p w14:paraId="2F19E0FB" w14:textId="77777777" w:rsidR="00FE1231" w:rsidRPr="009300EE" w:rsidRDefault="00FE1231" w:rsidP="00742ED2">
            <w:pPr>
              <w:pStyle w:val="Subtitle"/>
              <w:jc w:val="left"/>
              <w:rPr>
                <w:del w:id="45" w:author="Barnetby-le-Wols Parish Council" w:date="2024-03-21T19:49:00Z"/>
                <w:b w:val="0"/>
                <w:sz w:val="22"/>
                <w:szCs w:val="22"/>
                <w:highlight w:val="red"/>
              </w:rPr>
            </w:pPr>
          </w:p>
          <w:p w14:paraId="51F73CA8" w14:textId="77777777" w:rsidR="00B1001B" w:rsidRPr="00710451" w:rsidRDefault="00AA431D">
            <w:pPr>
              <w:pStyle w:val="Subtitle"/>
              <w:rPr>
                <w:b w:val="0"/>
                <w:sz w:val="22"/>
                <w:szCs w:val="22"/>
              </w:rPr>
            </w:pPr>
            <w:r w:rsidRPr="00710451">
              <w:rPr>
                <w:b w:val="0"/>
                <w:sz w:val="22"/>
                <w:szCs w:val="22"/>
              </w:rPr>
              <w:t>14</w:t>
            </w:r>
          </w:p>
          <w:p w14:paraId="0ED8BB14" w14:textId="77777777" w:rsidR="00B1001B" w:rsidRPr="009300EE" w:rsidRDefault="00B1001B" w:rsidP="00742ED2">
            <w:pPr>
              <w:pStyle w:val="Subtitle"/>
              <w:jc w:val="left"/>
              <w:rPr>
                <w:del w:id="46" w:author="Barnetby-le-Wols Parish Council" w:date="2024-03-21T19:49:00Z"/>
                <w:b w:val="0"/>
                <w:sz w:val="22"/>
                <w:szCs w:val="22"/>
                <w:highlight w:val="red"/>
              </w:rPr>
            </w:pPr>
          </w:p>
          <w:p w14:paraId="444F3B0B" w14:textId="77777777" w:rsidR="00B1001B" w:rsidRPr="00710451" w:rsidRDefault="00B1001B">
            <w:pPr>
              <w:pStyle w:val="Subtitle"/>
              <w:rPr>
                <w:b w:val="0"/>
                <w:sz w:val="22"/>
                <w:szCs w:val="22"/>
              </w:rPr>
            </w:pPr>
            <w:r w:rsidRPr="00710451">
              <w:rPr>
                <w:b w:val="0"/>
                <w:sz w:val="22"/>
                <w:szCs w:val="22"/>
              </w:rPr>
              <w:t>15</w:t>
            </w:r>
          </w:p>
          <w:p w14:paraId="2E98FB20" w14:textId="77777777" w:rsidR="000346A9" w:rsidRDefault="000346A9">
            <w:pPr>
              <w:pStyle w:val="Subtitle"/>
              <w:rPr>
                <w:b w:val="0"/>
                <w:sz w:val="22"/>
                <w:szCs w:val="22"/>
              </w:rPr>
            </w:pPr>
          </w:p>
          <w:p w14:paraId="78E747FF" w14:textId="77777777" w:rsidR="00742ED2" w:rsidRPr="00710451" w:rsidRDefault="00742ED2">
            <w:pPr>
              <w:pStyle w:val="Subtitle"/>
              <w:rPr>
                <w:b w:val="0"/>
                <w:sz w:val="22"/>
                <w:szCs w:val="22"/>
              </w:rPr>
            </w:pPr>
          </w:p>
          <w:p w14:paraId="3DE6C434" w14:textId="77777777" w:rsidR="000346A9" w:rsidRPr="00710451" w:rsidRDefault="000346A9">
            <w:pPr>
              <w:pStyle w:val="Subtitle"/>
              <w:rPr>
                <w:ins w:id="47" w:author="Barnetby-le-Wols Parish Council" w:date="2024-03-21T19:49:00Z"/>
                <w:b w:val="0"/>
                <w:sz w:val="22"/>
                <w:szCs w:val="22"/>
              </w:rPr>
            </w:pPr>
          </w:p>
          <w:p w14:paraId="5901E6F7" w14:textId="77777777" w:rsidR="00AA431D" w:rsidRPr="00710451" w:rsidRDefault="00685D11">
            <w:pPr>
              <w:pStyle w:val="Subtitle"/>
              <w:rPr>
                <w:b w:val="0"/>
                <w:sz w:val="22"/>
                <w:szCs w:val="22"/>
              </w:rPr>
            </w:pPr>
            <w:r>
              <w:rPr>
                <w:b w:val="0"/>
                <w:sz w:val="22"/>
                <w:szCs w:val="22"/>
              </w:rPr>
              <w:t>16</w:t>
            </w:r>
          </w:p>
          <w:p w14:paraId="39067709" w14:textId="77777777" w:rsidR="00582FD0" w:rsidRDefault="00582FD0">
            <w:pPr>
              <w:pStyle w:val="Subtitle"/>
              <w:rPr>
                <w:b w:val="0"/>
                <w:sz w:val="22"/>
                <w:szCs w:val="22"/>
              </w:rPr>
            </w:pPr>
          </w:p>
          <w:p w14:paraId="3C23CE68" w14:textId="77777777" w:rsidR="00742ED2" w:rsidRPr="00685D11" w:rsidRDefault="00742ED2">
            <w:pPr>
              <w:pStyle w:val="Subtitle"/>
              <w:rPr>
                <w:b w:val="0"/>
                <w:sz w:val="22"/>
                <w:szCs w:val="22"/>
              </w:rPr>
            </w:pPr>
          </w:p>
          <w:p w14:paraId="2B8DA317" w14:textId="77777777" w:rsidR="004F4993" w:rsidRDefault="004F4993">
            <w:pPr>
              <w:pStyle w:val="Subtitle"/>
              <w:rPr>
                <w:b w:val="0"/>
                <w:sz w:val="22"/>
                <w:szCs w:val="22"/>
              </w:rPr>
            </w:pPr>
          </w:p>
          <w:p w14:paraId="679AA692" w14:textId="77777777" w:rsidR="00742ED2" w:rsidRDefault="00742ED2">
            <w:pPr>
              <w:pStyle w:val="Subtitle"/>
              <w:rPr>
                <w:del w:id="48" w:author="Barnetby-le-Wols Parish Council" w:date="2024-03-21T19:49:00Z"/>
                <w:b w:val="0"/>
                <w:sz w:val="22"/>
                <w:szCs w:val="22"/>
              </w:rPr>
            </w:pPr>
          </w:p>
          <w:p w14:paraId="73B6855D" w14:textId="77777777" w:rsidR="004F4993" w:rsidRDefault="00685D11">
            <w:pPr>
              <w:pStyle w:val="Subtitle"/>
              <w:rPr>
                <w:del w:id="49" w:author="Barnetby-le-Wols Parish Council" w:date="2024-03-21T19:49:00Z"/>
                <w:b w:val="0"/>
                <w:sz w:val="22"/>
                <w:szCs w:val="22"/>
              </w:rPr>
            </w:pPr>
            <w:r w:rsidRPr="00685D11">
              <w:rPr>
                <w:b w:val="0"/>
                <w:sz w:val="22"/>
                <w:szCs w:val="22"/>
              </w:rPr>
              <w:t>17</w:t>
            </w:r>
          </w:p>
          <w:p w14:paraId="64DD581C" w14:textId="0805C0D7" w:rsidR="00183B9F" w:rsidRDefault="00183B9F">
            <w:pPr>
              <w:pStyle w:val="Subtitle"/>
              <w:rPr>
                <w:del w:id="50" w:author="Barnetby-le-Wols Parish Council" w:date="2024-03-21T19:49:00Z"/>
                <w:b w:val="0"/>
                <w:sz w:val="22"/>
                <w:szCs w:val="22"/>
              </w:rPr>
            </w:pPr>
          </w:p>
          <w:p w14:paraId="1A8A06C9" w14:textId="77777777" w:rsidR="00183B9F" w:rsidRDefault="00183B9F">
            <w:pPr>
              <w:pStyle w:val="Subtitle"/>
              <w:rPr>
                <w:del w:id="51" w:author="Barnetby-le-Wols Parish Council" w:date="2024-03-21T19:49:00Z"/>
                <w:b w:val="0"/>
                <w:sz w:val="22"/>
                <w:szCs w:val="22"/>
              </w:rPr>
            </w:pPr>
          </w:p>
          <w:p w14:paraId="3C3313FA" w14:textId="77777777" w:rsidR="00183B9F" w:rsidRDefault="00183B9F">
            <w:pPr>
              <w:pStyle w:val="Subtitle"/>
              <w:rPr>
                <w:del w:id="52" w:author="Barnetby-le-Wols Parish Council" w:date="2024-03-21T19:49:00Z"/>
                <w:b w:val="0"/>
                <w:sz w:val="22"/>
                <w:szCs w:val="22"/>
              </w:rPr>
            </w:pPr>
          </w:p>
          <w:p w14:paraId="0E923830" w14:textId="77777777" w:rsidR="00183B9F" w:rsidRDefault="00183B9F">
            <w:pPr>
              <w:pStyle w:val="Subtitle"/>
              <w:rPr>
                <w:del w:id="53" w:author="Barnetby-le-Wols Parish Council" w:date="2024-03-21T19:49:00Z"/>
                <w:b w:val="0"/>
                <w:sz w:val="22"/>
                <w:szCs w:val="22"/>
              </w:rPr>
            </w:pPr>
          </w:p>
          <w:p w14:paraId="1A823F2A" w14:textId="77777777" w:rsidR="00183B9F" w:rsidRPr="004F4993" w:rsidRDefault="00183B9F">
            <w:pPr>
              <w:pStyle w:val="Subtitle"/>
              <w:rPr>
                <w:del w:id="54" w:author="Barnetby-le-Wols Parish Council" w:date="2024-03-21T19:49:00Z"/>
                <w:b w:val="0"/>
                <w:sz w:val="22"/>
                <w:szCs w:val="22"/>
              </w:rPr>
            </w:pPr>
          </w:p>
          <w:p w14:paraId="11BDEACE" w14:textId="77777777" w:rsidR="000346A9" w:rsidRPr="009300EE" w:rsidRDefault="000346A9">
            <w:pPr>
              <w:pStyle w:val="Subtitle"/>
              <w:rPr>
                <w:del w:id="55" w:author="Barnetby-le-Wols Parish Council" w:date="2024-03-21T19:49:00Z"/>
                <w:b w:val="0"/>
                <w:sz w:val="22"/>
                <w:szCs w:val="22"/>
                <w:highlight w:val="red"/>
              </w:rPr>
            </w:pPr>
          </w:p>
          <w:p w14:paraId="3DE58B52" w14:textId="77777777" w:rsidR="000346A9" w:rsidRPr="009300EE" w:rsidRDefault="000346A9">
            <w:pPr>
              <w:pStyle w:val="Subtitle"/>
              <w:rPr>
                <w:del w:id="56" w:author="Barnetby-le-Wols Parish Council" w:date="2024-03-21T19:49:00Z"/>
                <w:b w:val="0"/>
                <w:sz w:val="22"/>
                <w:szCs w:val="22"/>
                <w:highlight w:val="red"/>
              </w:rPr>
            </w:pPr>
          </w:p>
          <w:p w14:paraId="2A1EA241" w14:textId="77777777" w:rsidR="00AA431D" w:rsidRPr="009300EE" w:rsidRDefault="00AA431D">
            <w:pPr>
              <w:pStyle w:val="Subtitle"/>
              <w:rPr>
                <w:del w:id="57" w:author="Barnetby-le-Wols Parish Council" w:date="2024-03-21T19:49:00Z"/>
                <w:b w:val="0"/>
                <w:sz w:val="22"/>
                <w:szCs w:val="22"/>
                <w:highlight w:val="red"/>
              </w:rPr>
            </w:pPr>
          </w:p>
          <w:p w14:paraId="48115DED" w14:textId="74436CCE" w:rsidR="00685D11" w:rsidRPr="00710451" w:rsidRDefault="00685D11">
            <w:pPr>
              <w:pStyle w:val="Subtitle"/>
              <w:rPr>
                <w:sz w:val="22"/>
                <w:rPrChange w:id="58" w:author="Barnetby-le-Wols Parish Council" w:date="2024-03-21T19:49:00Z">
                  <w:rPr>
                    <w:sz w:val="22"/>
                    <w:highlight w:val="red"/>
                  </w:rPr>
                </w:rPrChange>
              </w:rPr>
            </w:pPr>
          </w:p>
        </w:tc>
        <w:tc>
          <w:tcPr>
            <w:tcW w:w="8543" w:type="dxa"/>
            <w:gridSpan w:val="2"/>
          </w:tcPr>
          <w:p w14:paraId="5D4D15C7" w14:textId="77777777" w:rsidR="00341707" w:rsidRPr="00710451" w:rsidRDefault="00341707" w:rsidP="00710451">
            <w:pPr>
              <w:pStyle w:val="Subtitle"/>
              <w:jc w:val="left"/>
              <w:rPr>
                <w:sz w:val="22"/>
                <w:szCs w:val="22"/>
              </w:rPr>
            </w:pPr>
            <w:r w:rsidRPr="00710451">
              <w:rPr>
                <w:sz w:val="22"/>
                <w:szCs w:val="22"/>
              </w:rPr>
              <w:lastRenderedPageBreak/>
              <w:t>Main Responsibilities:</w:t>
            </w:r>
          </w:p>
          <w:p w14:paraId="71495479" w14:textId="77777777" w:rsidR="00125FC7" w:rsidRPr="00710451" w:rsidRDefault="00125FC7" w:rsidP="00710451">
            <w:pPr>
              <w:pStyle w:val="Subtitle"/>
              <w:jc w:val="left"/>
              <w:rPr>
                <w:sz w:val="22"/>
                <w:szCs w:val="22"/>
              </w:rPr>
            </w:pPr>
          </w:p>
          <w:p w14:paraId="253A965A" w14:textId="69385174" w:rsidR="00125FC7" w:rsidRPr="00710451" w:rsidRDefault="00125FC7" w:rsidP="00710451">
            <w:pPr>
              <w:ind w:left="33" w:hanging="33"/>
              <w:jc w:val="both"/>
              <w:rPr>
                <w:rFonts w:ascii="Arial" w:hAnsi="Arial" w:cs="Arial"/>
                <w:sz w:val="22"/>
                <w:szCs w:val="22"/>
              </w:rPr>
            </w:pPr>
            <w:r w:rsidRPr="00710451">
              <w:rPr>
                <w:rFonts w:ascii="Arial" w:hAnsi="Arial" w:cs="Arial"/>
                <w:sz w:val="22"/>
                <w:szCs w:val="22"/>
              </w:rPr>
              <w:t>To carry out</w:t>
            </w:r>
            <w:r w:rsidR="00456420">
              <w:rPr>
                <w:rFonts w:ascii="Arial" w:hAnsi="Arial" w:cs="Arial"/>
                <w:sz w:val="22"/>
                <w:szCs w:val="22"/>
              </w:rPr>
              <w:t xml:space="preserve"> </w:t>
            </w:r>
            <w:proofErr w:type="gramStart"/>
            <w:r w:rsidRPr="00710451">
              <w:rPr>
                <w:rFonts w:ascii="Arial" w:hAnsi="Arial" w:cs="Arial"/>
                <w:sz w:val="22"/>
                <w:szCs w:val="22"/>
              </w:rPr>
              <w:t>all of</w:t>
            </w:r>
            <w:proofErr w:type="gramEnd"/>
            <w:r w:rsidRPr="00710451">
              <w:rPr>
                <w:rFonts w:ascii="Arial" w:hAnsi="Arial" w:cs="Arial"/>
                <w:sz w:val="22"/>
                <w:szCs w:val="22"/>
              </w:rPr>
              <w:t xml:space="preserve"> the functions conferred on the Proper Officer by statute</w:t>
            </w:r>
            <w:r w:rsidR="00456420">
              <w:rPr>
                <w:rFonts w:ascii="Arial" w:hAnsi="Arial" w:cs="Arial"/>
                <w:sz w:val="22"/>
                <w:szCs w:val="22"/>
              </w:rPr>
              <w:t xml:space="preserve"> or otherwise</w:t>
            </w:r>
            <w:r w:rsidR="00685D11">
              <w:rPr>
                <w:rFonts w:ascii="Arial" w:hAnsi="Arial" w:cs="Arial"/>
                <w:sz w:val="22"/>
                <w:szCs w:val="22"/>
              </w:rPr>
              <w:t xml:space="preserve">.  </w:t>
            </w:r>
          </w:p>
          <w:p w14:paraId="53A6BFDA" w14:textId="77777777" w:rsidR="00125FC7" w:rsidRPr="00710451" w:rsidRDefault="00125FC7" w:rsidP="00710451">
            <w:pPr>
              <w:pStyle w:val="Subtitle"/>
              <w:jc w:val="left"/>
              <w:rPr>
                <w:b w:val="0"/>
                <w:sz w:val="22"/>
                <w:szCs w:val="22"/>
              </w:rPr>
            </w:pPr>
          </w:p>
          <w:p w14:paraId="3F1B0123" w14:textId="77777777" w:rsidR="00125FC7" w:rsidRPr="00710451" w:rsidRDefault="00125FC7" w:rsidP="00710451">
            <w:pPr>
              <w:jc w:val="both"/>
              <w:rPr>
                <w:rFonts w:ascii="Arial" w:hAnsi="Arial"/>
                <w:sz w:val="22"/>
                <w:szCs w:val="22"/>
              </w:rPr>
            </w:pPr>
            <w:r w:rsidRPr="00710451">
              <w:rPr>
                <w:rFonts w:ascii="Arial" w:hAnsi="Arial"/>
                <w:sz w:val="22"/>
                <w:szCs w:val="22"/>
              </w:rPr>
              <w:t>To be responsible for ensuring that the statutory and other provisions governing the administration of the Council and its affairs are complied with.</w:t>
            </w:r>
          </w:p>
          <w:p w14:paraId="0A07679F" w14:textId="77777777" w:rsidR="00125FC7" w:rsidRPr="00710451" w:rsidRDefault="00125FC7" w:rsidP="00710451">
            <w:pPr>
              <w:jc w:val="both"/>
              <w:rPr>
                <w:rFonts w:ascii="Arial" w:hAnsi="Arial"/>
                <w:sz w:val="22"/>
                <w:szCs w:val="22"/>
              </w:rPr>
            </w:pPr>
          </w:p>
          <w:p w14:paraId="5B957186" w14:textId="353568CD" w:rsidR="00125FC7" w:rsidRPr="004F4993" w:rsidRDefault="002753C7" w:rsidP="00710451">
            <w:pPr>
              <w:jc w:val="both"/>
              <w:rPr>
                <w:del w:id="59" w:author="Barnetby-le-Wols Parish Council" w:date="2024-03-21T19:49:00Z"/>
                <w:rFonts w:ascii="Arial" w:hAnsi="Arial"/>
                <w:sz w:val="22"/>
                <w:szCs w:val="22"/>
              </w:rPr>
            </w:pPr>
            <w:r w:rsidRPr="00710451">
              <w:rPr>
                <w:rFonts w:ascii="Arial" w:hAnsi="Arial"/>
                <w:sz w:val="22"/>
                <w:szCs w:val="22"/>
              </w:rPr>
              <w:t xml:space="preserve">To prepare the agendas for </w:t>
            </w:r>
            <w:ins w:id="60" w:author="Barnetby-le-Wols Parish Council" w:date="2024-03-21T19:49:00Z">
              <w:r w:rsidR="00D20565">
                <w:rPr>
                  <w:rFonts w:ascii="Arial" w:hAnsi="Arial"/>
                  <w:sz w:val="22"/>
                  <w:szCs w:val="22"/>
                </w:rPr>
                <w:t>all</w:t>
              </w:r>
            </w:ins>
            <w:r w:rsidR="00D20565">
              <w:rPr>
                <w:rFonts w:ascii="Arial" w:hAnsi="Arial"/>
                <w:sz w:val="22"/>
                <w:szCs w:val="22"/>
              </w:rPr>
              <w:t xml:space="preserve"> </w:t>
            </w:r>
            <w:r w:rsidRPr="00710451">
              <w:rPr>
                <w:rFonts w:ascii="Arial" w:hAnsi="Arial"/>
                <w:sz w:val="22"/>
                <w:szCs w:val="22"/>
              </w:rPr>
              <w:t xml:space="preserve">meetings of the Council, </w:t>
            </w:r>
            <w:ins w:id="61" w:author="Barnetby-le-Wols Parish Council" w:date="2024-03-21T19:49:00Z">
              <w:r w:rsidRPr="00710451">
                <w:rPr>
                  <w:rFonts w:ascii="Arial" w:hAnsi="Arial"/>
                  <w:sz w:val="22"/>
                  <w:szCs w:val="22"/>
                </w:rPr>
                <w:t xml:space="preserve">and </w:t>
              </w:r>
            </w:ins>
            <w:r w:rsidRPr="00710451">
              <w:rPr>
                <w:rFonts w:ascii="Arial" w:hAnsi="Arial"/>
                <w:sz w:val="22"/>
                <w:szCs w:val="22"/>
              </w:rPr>
              <w:t xml:space="preserve">its committees, and </w:t>
            </w:r>
            <w:r w:rsidRPr="00710451">
              <w:rPr>
                <w:rFonts w:ascii="Arial" w:hAnsi="Arial"/>
                <w:sz w:val="22"/>
                <w:szCs w:val="22"/>
              </w:rPr>
              <w:t>any</w:t>
            </w:r>
            <w:r w:rsidRPr="00710451">
              <w:rPr>
                <w:rFonts w:ascii="Arial" w:hAnsi="Arial"/>
                <w:sz w:val="22"/>
                <w:szCs w:val="22"/>
              </w:rPr>
              <w:t xml:space="preserve"> Annual Parish </w:t>
            </w:r>
            <w:r w:rsidR="00456420">
              <w:rPr>
                <w:rFonts w:ascii="Arial" w:hAnsi="Arial"/>
                <w:sz w:val="22"/>
                <w:szCs w:val="22"/>
              </w:rPr>
              <w:t xml:space="preserve">meeting </w:t>
            </w:r>
            <w:r w:rsidRPr="00710451">
              <w:rPr>
                <w:rFonts w:ascii="Arial" w:hAnsi="Arial"/>
                <w:sz w:val="22"/>
                <w:szCs w:val="22"/>
              </w:rPr>
              <w:t xml:space="preserve">and to attend </w:t>
            </w:r>
            <w:ins w:id="62" w:author="Barnetby-le-Wols Parish Council" w:date="2024-03-21T19:49:00Z">
              <w:r w:rsidR="00685D11">
                <w:rPr>
                  <w:rFonts w:ascii="Arial" w:hAnsi="Arial"/>
                  <w:sz w:val="22"/>
                  <w:szCs w:val="22"/>
                </w:rPr>
                <w:t xml:space="preserve">all </w:t>
              </w:r>
              <w:r w:rsidRPr="00710451">
                <w:rPr>
                  <w:rFonts w:ascii="Arial" w:hAnsi="Arial"/>
                  <w:sz w:val="22"/>
                  <w:szCs w:val="22"/>
                </w:rPr>
                <w:t xml:space="preserve">such meetings </w:t>
              </w:r>
            </w:ins>
            <w:r w:rsidRPr="00710451">
              <w:rPr>
                <w:rFonts w:ascii="Arial" w:hAnsi="Arial"/>
                <w:sz w:val="22"/>
                <w:szCs w:val="22"/>
              </w:rPr>
              <w:t>and prepare the minutes of such meetings.</w:t>
            </w:r>
          </w:p>
          <w:p w14:paraId="0F30F946" w14:textId="77777777" w:rsidR="00454F2C" w:rsidRPr="004F4993" w:rsidRDefault="00454F2C" w:rsidP="00710451">
            <w:pPr>
              <w:jc w:val="both"/>
              <w:rPr>
                <w:del w:id="63" w:author="Barnetby-le-Wols Parish Council" w:date="2024-03-21T19:49:00Z"/>
                <w:rFonts w:ascii="Arial" w:hAnsi="Arial"/>
                <w:sz w:val="22"/>
                <w:szCs w:val="22"/>
              </w:rPr>
            </w:pPr>
          </w:p>
          <w:p w14:paraId="1342BFB5" w14:textId="73D5BAE9" w:rsidR="00125FC7" w:rsidRPr="00710451" w:rsidRDefault="00685D11" w:rsidP="00710451">
            <w:pPr>
              <w:jc w:val="both"/>
              <w:rPr>
                <w:rFonts w:ascii="Arial" w:hAnsi="Arial"/>
                <w:sz w:val="22"/>
                <w:szCs w:val="22"/>
              </w:rPr>
            </w:pPr>
            <w:ins w:id="64" w:author="Barnetby-le-Wols Parish Council" w:date="2024-03-21T19:49:00Z">
              <w:r>
                <w:rPr>
                  <w:rFonts w:ascii="Arial" w:hAnsi="Arial"/>
                  <w:sz w:val="22"/>
                  <w:szCs w:val="22"/>
                </w:rPr>
                <w:t xml:space="preserve"> issue notices of all meetings in the press, noticeboa</w:t>
              </w:r>
            </w:ins>
          </w:p>
          <w:p w14:paraId="02C131AA" w14:textId="5FBBC05E" w:rsidR="00BD0104" w:rsidRPr="00710451" w:rsidRDefault="00BD0104" w:rsidP="00710451">
            <w:pPr>
              <w:jc w:val="both"/>
              <w:rPr>
                <w:rFonts w:ascii="Arial" w:hAnsi="Arial"/>
                <w:sz w:val="22"/>
                <w:szCs w:val="22"/>
              </w:rPr>
            </w:pPr>
            <w:r w:rsidRPr="00710451">
              <w:rPr>
                <w:rFonts w:ascii="Arial" w:hAnsi="Arial"/>
                <w:sz w:val="22"/>
                <w:szCs w:val="22"/>
              </w:rPr>
              <w:t>To receive</w:t>
            </w:r>
            <w:r w:rsidRPr="004F4993">
              <w:rPr>
                <w:rFonts w:ascii="Arial" w:hAnsi="Arial"/>
                <w:sz w:val="22"/>
                <w:szCs w:val="22"/>
              </w:rPr>
              <w:t xml:space="preserve"> </w:t>
            </w:r>
            <w:r w:rsidR="00454F2C" w:rsidRPr="004F4993">
              <w:rPr>
                <w:rFonts w:ascii="Arial" w:hAnsi="Arial"/>
                <w:sz w:val="22"/>
                <w:szCs w:val="22"/>
              </w:rPr>
              <w:t>hard-copy and electronic</w:t>
            </w:r>
            <w:r w:rsidRPr="00710451">
              <w:rPr>
                <w:rFonts w:ascii="Arial" w:hAnsi="Arial"/>
                <w:sz w:val="22"/>
                <w:szCs w:val="22"/>
              </w:rPr>
              <w:t xml:space="preserve"> correspondence and documents on behalf of the Council and deal with such or bring such items to the attention of the Council.  The </w:t>
            </w:r>
            <w:ins w:id="65" w:author="Barnetby-le-Wols Parish Council" w:date="2024-03-21T19:49:00Z">
              <w:r w:rsidRPr="00710451">
                <w:rPr>
                  <w:rFonts w:ascii="Arial" w:hAnsi="Arial"/>
                  <w:sz w:val="22"/>
                  <w:szCs w:val="22"/>
                </w:rPr>
                <w:t>Clerk</w:t>
              </w:r>
            </w:ins>
            <w:r w:rsidRPr="00710451">
              <w:rPr>
                <w:rFonts w:ascii="Arial" w:hAnsi="Arial"/>
                <w:sz w:val="22"/>
                <w:szCs w:val="22"/>
              </w:rPr>
              <w:t xml:space="preserve"> will issue correspondence </w:t>
            </w:r>
            <w:proofErr w:type="gramStart"/>
            <w:r w:rsidRPr="00710451">
              <w:rPr>
                <w:rFonts w:ascii="Arial" w:hAnsi="Arial"/>
                <w:sz w:val="22"/>
                <w:szCs w:val="22"/>
              </w:rPr>
              <w:t>as a result of</w:t>
            </w:r>
            <w:proofErr w:type="gramEnd"/>
            <w:r w:rsidRPr="00710451">
              <w:rPr>
                <w:rFonts w:ascii="Arial" w:hAnsi="Arial"/>
                <w:sz w:val="22"/>
                <w:szCs w:val="22"/>
              </w:rPr>
              <w:t xml:space="preserve"> the instructions of, or the known policy of, the Council</w:t>
            </w:r>
            <w:r w:rsidR="00454F2C" w:rsidRPr="004F4993">
              <w:rPr>
                <w:rFonts w:ascii="Arial" w:hAnsi="Arial"/>
                <w:sz w:val="22"/>
                <w:szCs w:val="22"/>
              </w:rPr>
              <w:t xml:space="preserve"> or where the post-holders has devolved authority to so do</w:t>
            </w:r>
            <w:r w:rsidRPr="00710451">
              <w:rPr>
                <w:rFonts w:ascii="Arial" w:hAnsi="Arial"/>
                <w:sz w:val="22"/>
                <w:szCs w:val="22"/>
              </w:rPr>
              <w:t>.</w:t>
            </w:r>
          </w:p>
          <w:p w14:paraId="489AEEFE" w14:textId="77777777" w:rsidR="00BD0104" w:rsidRPr="00710451" w:rsidRDefault="00BD0104" w:rsidP="00710451">
            <w:pPr>
              <w:pStyle w:val="Subtitle"/>
              <w:jc w:val="left"/>
              <w:rPr>
                <w:sz w:val="22"/>
                <w:szCs w:val="22"/>
                <w:u w:val="single"/>
              </w:rPr>
            </w:pPr>
          </w:p>
          <w:p w14:paraId="7ACF74DE" w14:textId="255DC07B" w:rsidR="00BD0104" w:rsidRPr="00710451" w:rsidRDefault="00BD0104" w:rsidP="00710451">
            <w:pPr>
              <w:jc w:val="both"/>
              <w:rPr>
                <w:rFonts w:ascii="Arial" w:hAnsi="Arial"/>
                <w:sz w:val="22"/>
                <w:szCs w:val="22"/>
              </w:rPr>
            </w:pPr>
            <w:r w:rsidRPr="00710451">
              <w:rPr>
                <w:rFonts w:ascii="Arial" w:hAnsi="Arial"/>
                <w:sz w:val="22"/>
                <w:szCs w:val="22"/>
              </w:rPr>
              <w:t>To study reports and other data on the activities of the Council and on matters bearing to those activities.  Where appropria</w:t>
            </w:r>
            <w:r w:rsidR="00D20565">
              <w:rPr>
                <w:rFonts w:ascii="Arial" w:hAnsi="Arial"/>
                <w:sz w:val="22"/>
                <w:szCs w:val="22"/>
              </w:rPr>
              <w:t>te, to seek advice from</w:t>
            </w:r>
            <w:r w:rsidRPr="00710451">
              <w:rPr>
                <w:rFonts w:ascii="Arial" w:hAnsi="Arial"/>
                <w:sz w:val="22"/>
                <w:szCs w:val="22"/>
              </w:rPr>
              <w:t xml:space="preserve"> </w:t>
            </w:r>
            <w:r w:rsidRPr="004F4993">
              <w:rPr>
                <w:rFonts w:ascii="Arial" w:hAnsi="Arial"/>
                <w:sz w:val="22"/>
                <w:szCs w:val="22"/>
              </w:rPr>
              <w:t xml:space="preserve">ERNLLCA, </w:t>
            </w:r>
            <w:r w:rsidRPr="00710451">
              <w:rPr>
                <w:rFonts w:ascii="Arial" w:hAnsi="Arial"/>
                <w:sz w:val="22"/>
                <w:szCs w:val="22"/>
              </w:rPr>
              <w:t xml:space="preserve">Officers of the Principal Authority, other specialists in particular fields or any other source the </w:t>
            </w:r>
            <w:ins w:id="66" w:author="Barnetby-le-Wols Parish Council" w:date="2024-03-21T19:49:00Z">
              <w:r w:rsidRPr="00710451">
                <w:rPr>
                  <w:rFonts w:ascii="Arial" w:hAnsi="Arial"/>
                  <w:sz w:val="22"/>
                  <w:szCs w:val="22"/>
                </w:rPr>
                <w:t>Clerk or the Council</w:t>
              </w:r>
            </w:ins>
            <w:r w:rsidRPr="00710451">
              <w:rPr>
                <w:rFonts w:ascii="Arial" w:hAnsi="Arial"/>
                <w:sz w:val="22"/>
                <w:szCs w:val="22"/>
              </w:rPr>
              <w:t xml:space="preserve"> is of the opinion is appropriate.</w:t>
            </w:r>
          </w:p>
          <w:p w14:paraId="03C35D64" w14:textId="77777777" w:rsidR="00BD0104" w:rsidRPr="00710451" w:rsidRDefault="00BD0104" w:rsidP="00710451">
            <w:pPr>
              <w:jc w:val="both"/>
              <w:rPr>
                <w:rFonts w:ascii="Arial" w:hAnsi="Arial"/>
                <w:sz w:val="22"/>
                <w:szCs w:val="22"/>
              </w:rPr>
            </w:pPr>
          </w:p>
          <w:p w14:paraId="78E278CD" w14:textId="0A15266F" w:rsidR="00BD0104" w:rsidRPr="00710451" w:rsidRDefault="00BD0104" w:rsidP="00BD0104">
            <w:pPr>
              <w:rPr>
                <w:sz w:val="22"/>
                <w:szCs w:val="22"/>
              </w:rPr>
              <w:pPrChange w:id="67" w:author="Barnetby-le-Wols Parish Council" w:date="2024-03-21T19:49:00Z">
                <w:pPr>
                  <w:jc w:val="both"/>
                </w:pPr>
              </w:pPrChange>
            </w:pPr>
            <w:r w:rsidRPr="00710451">
              <w:rPr>
                <w:rFonts w:ascii="Arial" w:hAnsi="Arial"/>
                <w:sz w:val="22"/>
                <w:szCs w:val="22"/>
              </w:rPr>
              <w:t xml:space="preserve">The </w:t>
            </w:r>
            <w:del w:id="68" w:author="Barnetby-le-Wols Parish Council" w:date="2024-03-21T19:49:00Z">
              <w:r w:rsidR="00454F2C" w:rsidRPr="004F4993">
                <w:rPr>
                  <w:rFonts w:ascii="Arial" w:hAnsi="Arial"/>
                  <w:sz w:val="22"/>
                  <w:szCs w:val="22"/>
                </w:rPr>
                <w:delText>post-holder</w:delText>
              </w:r>
            </w:del>
            <w:ins w:id="69" w:author="Barnetby-le-Wols Parish Council" w:date="2024-03-21T19:49:00Z">
              <w:r w:rsidRPr="00710451">
                <w:rPr>
                  <w:rFonts w:ascii="Arial" w:hAnsi="Arial"/>
                  <w:sz w:val="22"/>
                  <w:szCs w:val="22"/>
                </w:rPr>
                <w:t>Clerk</w:t>
              </w:r>
            </w:ins>
            <w:r w:rsidRPr="00710451">
              <w:rPr>
                <w:rFonts w:ascii="Arial" w:hAnsi="Arial"/>
                <w:sz w:val="22"/>
                <w:szCs w:val="22"/>
              </w:rPr>
              <w:t xml:space="preserve"> will be responsible for ensuring that all decisions of the Council, its committees and sub-committees are carried out accurately and as promptly as possible.</w:t>
            </w:r>
          </w:p>
          <w:p w14:paraId="23414883" w14:textId="77777777" w:rsidR="00BD0104" w:rsidRPr="00710451" w:rsidRDefault="00BD0104" w:rsidP="00710451">
            <w:pPr>
              <w:jc w:val="both"/>
              <w:rPr>
                <w:rFonts w:ascii="Arial" w:hAnsi="Arial"/>
                <w:sz w:val="22"/>
                <w:szCs w:val="22"/>
              </w:rPr>
            </w:pPr>
          </w:p>
          <w:p w14:paraId="1A877CC5" w14:textId="1AD3200D" w:rsidR="00BD0104" w:rsidRDefault="00BD0104" w:rsidP="00710451">
            <w:pPr>
              <w:jc w:val="both"/>
              <w:rPr>
                <w:rFonts w:ascii="Arial" w:hAnsi="Arial"/>
                <w:sz w:val="22"/>
                <w:szCs w:val="22"/>
              </w:rPr>
            </w:pPr>
            <w:r w:rsidRPr="00710451">
              <w:rPr>
                <w:rFonts w:ascii="Arial" w:hAnsi="Arial"/>
                <w:sz w:val="22"/>
                <w:szCs w:val="22"/>
              </w:rPr>
              <w:t xml:space="preserve">If </w:t>
            </w:r>
            <w:proofErr w:type="gramStart"/>
            <w:r w:rsidRPr="00710451">
              <w:rPr>
                <w:rFonts w:ascii="Arial" w:hAnsi="Arial"/>
                <w:sz w:val="22"/>
                <w:szCs w:val="22"/>
              </w:rPr>
              <w:t>so</w:t>
            </w:r>
            <w:proofErr w:type="gramEnd"/>
            <w:r w:rsidRPr="00710451">
              <w:rPr>
                <w:rFonts w:ascii="Arial" w:hAnsi="Arial"/>
                <w:sz w:val="22"/>
                <w:szCs w:val="22"/>
              </w:rPr>
              <w:t xml:space="preserve"> required by Council, or on </w:t>
            </w:r>
            <w:r w:rsidR="00454F2C" w:rsidRPr="004F4993">
              <w:rPr>
                <w:rFonts w:ascii="Arial" w:hAnsi="Arial"/>
                <w:sz w:val="22"/>
                <w:szCs w:val="22"/>
              </w:rPr>
              <w:t>the</w:t>
            </w:r>
            <w:r w:rsidR="00456420">
              <w:rPr>
                <w:rFonts w:ascii="Arial" w:hAnsi="Arial"/>
                <w:sz w:val="22"/>
                <w:szCs w:val="22"/>
              </w:rPr>
              <w:t xml:space="preserve">ir </w:t>
            </w:r>
            <w:r w:rsidRPr="00710451">
              <w:rPr>
                <w:rFonts w:ascii="Arial" w:hAnsi="Arial"/>
                <w:sz w:val="22"/>
                <w:szCs w:val="22"/>
              </w:rPr>
              <w:t>own initiative, to review and report on the policies of the Council and how effectively they are being implemented, having regard to value for money and benefit to the community.</w:t>
            </w:r>
          </w:p>
          <w:p w14:paraId="423B8989" w14:textId="77777777" w:rsidR="00742ED2" w:rsidRPr="00710451" w:rsidRDefault="00742ED2" w:rsidP="00710451">
            <w:pPr>
              <w:jc w:val="both"/>
              <w:rPr>
                <w:rFonts w:ascii="Arial" w:hAnsi="Arial"/>
                <w:sz w:val="22"/>
                <w:szCs w:val="22"/>
              </w:rPr>
            </w:pPr>
          </w:p>
          <w:p w14:paraId="5ACA475D" w14:textId="77777777" w:rsidR="00B1001B" w:rsidRPr="00710451" w:rsidRDefault="00B1001B" w:rsidP="00710451">
            <w:pPr>
              <w:jc w:val="both"/>
              <w:rPr>
                <w:rFonts w:ascii="Arial" w:hAnsi="Arial"/>
                <w:sz w:val="22"/>
                <w:szCs w:val="22"/>
              </w:rPr>
            </w:pPr>
          </w:p>
          <w:p w14:paraId="1D20A4A9" w14:textId="6986E41C" w:rsidR="00B1001B" w:rsidRDefault="00B1001B" w:rsidP="00710451">
            <w:pPr>
              <w:jc w:val="both"/>
              <w:rPr>
                <w:rFonts w:ascii="Arial" w:hAnsi="Arial"/>
                <w:sz w:val="22"/>
                <w:szCs w:val="22"/>
              </w:rPr>
            </w:pPr>
            <w:r w:rsidRPr="00710451">
              <w:rPr>
                <w:rFonts w:ascii="Arial" w:hAnsi="Arial"/>
                <w:sz w:val="22"/>
                <w:szCs w:val="22"/>
              </w:rPr>
              <w:t xml:space="preserve">To be responsible for </w:t>
            </w:r>
            <w:r w:rsidRPr="004F4993">
              <w:rPr>
                <w:rFonts w:ascii="Arial" w:hAnsi="Arial"/>
                <w:sz w:val="22"/>
                <w:szCs w:val="22"/>
              </w:rPr>
              <w:t>supervisi</w:t>
            </w:r>
            <w:r w:rsidR="00454F2C" w:rsidRPr="004F4993">
              <w:rPr>
                <w:rFonts w:ascii="Arial" w:hAnsi="Arial"/>
                <w:sz w:val="22"/>
                <w:szCs w:val="22"/>
              </w:rPr>
              <w:t xml:space="preserve">on </w:t>
            </w:r>
            <w:r w:rsidR="00456420">
              <w:rPr>
                <w:rFonts w:ascii="Arial" w:hAnsi="Arial"/>
                <w:sz w:val="22"/>
                <w:szCs w:val="22"/>
              </w:rPr>
              <w:t xml:space="preserve">of the Cemetery Clerk and </w:t>
            </w:r>
            <w:ins w:id="70" w:author="Barnetby-le-Wols Parish Council" w:date="2024-03-21T19:49:00Z">
              <w:r w:rsidR="00D20565">
                <w:rPr>
                  <w:rFonts w:ascii="Arial" w:hAnsi="Arial"/>
                  <w:sz w:val="22"/>
                  <w:szCs w:val="22"/>
                </w:rPr>
                <w:t>contractors</w:t>
              </w:r>
              <w:r w:rsidRPr="00710451">
                <w:rPr>
                  <w:rFonts w:ascii="Arial" w:hAnsi="Arial"/>
                  <w:sz w:val="22"/>
                  <w:szCs w:val="22"/>
                </w:rPr>
                <w:t xml:space="preserve"> </w:t>
              </w:r>
            </w:ins>
            <w:r w:rsidRPr="00710451">
              <w:rPr>
                <w:rFonts w:ascii="Arial" w:hAnsi="Arial"/>
                <w:sz w:val="22"/>
                <w:szCs w:val="22"/>
              </w:rPr>
              <w:t xml:space="preserve">employed by the Council and ensuring that relevant statutory </w:t>
            </w:r>
            <w:r w:rsidR="00454F2C" w:rsidRPr="004F4993">
              <w:rPr>
                <w:rFonts w:ascii="Arial" w:hAnsi="Arial"/>
                <w:sz w:val="22"/>
                <w:szCs w:val="22"/>
              </w:rPr>
              <w:t xml:space="preserve">and contractual </w:t>
            </w:r>
            <w:r w:rsidRPr="00710451">
              <w:rPr>
                <w:rFonts w:ascii="Arial" w:hAnsi="Arial"/>
                <w:sz w:val="22"/>
                <w:szCs w:val="22"/>
              </w:rPr>
              <w:t>provisions covering the terms and conditions of employment of staff are observed.</w:t>
            </w:r>
          </w:p>
          <w:p w14:paraId="0743FACA" w14:textId="77777777" w:rsidR="00742ED2" w:rsidRPr="00710451" w:rsidRDefault="00742ED2" w:rsidP="00710451">
            <w:pPr>
              <w:jc w:val="both"/>
              <w:rPr>
                <w:rFonts w:ascii="Arial" w:hAnsi="Arial"/>
                <w:sz w:val="22"/>
                <w:szCs w:val="22"/>
              </w:rPr>
            </w:pPr>
          </w:p>
          <w:p w14:paraId="0859B420" w14:textId="698E5F14" w:rsidR="00BD0104" w:rsidRDefault="00B1001B" w:rsidP="00710451">
            <w:pPr>
              <w:pStyle w:val="Subtitle"/>
              <w:jc w:val="left"/>
              <w:rPr>
                <w:b w:val="0"/>
                <w:sz w:val="22"/>
                <w:szCs w:val="22"/>
              </w:rPr>
              <w:pPrChange w:id="71" w:author="Barnetby-le-Wols Parish Council" w:date="2024-03-21T19:49:00Z">
                <w:pPr>
                  <w:pStyle w:val="Subtitle"/>
                  <w:jc w:val="both"/>
                </w:pPr>
              </w:pPrChange>
            </w:pPr>
            <w:r w:rsidRPr="00710451">
              <w:rPr>
                <w:b w:val="0"/>
                <w:sz w:val="22"/>
                <w:szCs w:val="22"/>
              </w:rPr>
              <w:t xml:space="preserve">If </w:t>
            </w:r>
            <w:proofErr w:type="gramStart"/>
            <w:ins w:id="72" w:author="Barnetby-le-Wols Parish Council" w:date="2024-03-21T19:49:00Z">
              <w:r w:rsidRPr="00710451">
                <w:rPr>
                  <w:b w:val="0"/>
                  <w:sz w:val="22"/>
                  <w:szCs w:val="22"/>
                </w:rPr>
                <w:t>so</w:t>
              </w:r>
              <w:proofErr w:type="gramEnd"/>
              <w:r w:rsidRPr="00710451">
                <w:rPr>
                  <w:b w:val="0"/>
                  <w:sz w:val="22"/>
                  <w:szCs w:val="22"/>
                </w:rPr>
                <w:t xml:space="preserve"> </w:t>
              </w:r>
            </w:ins>
            <w:r w:rsidRPr="00710451">
              <w:rPr>
                <w:b w:val="0"/>
                <w:sz w:val="22"/>
                <w:szCs w:val="22"/>
              </w:rPr>
              <w:t xml:space="preserve">required by the Council, </w:t>
            </w:r>
            <w:r w:rsidR="00742ED2">
              <w:rPr>
                <w:b w:val="0"/>
                <w:sz w:val="22"/>
                <w:szCs w:val="22"/>
              </w:rPr>
              <w:t>the Clerk</w:t>
            </w:r>
            <w:r w:rsidRPr="00710451">
              <w:rPr>
                <w:b w:val="0"/>
                <w:sz w:val="22"/>
                <w:szCs w:val="22"/>
              </w:rPr>
              <w:t xml:space="preserve"> </w:t>
            </w:r>
            <w:proofErr w:type="spellStart"/>
            <w:ins w:id="73" w:author="Barnetby-le-Wols Parish Council" w:date="2024-03-21T19:49:00Z">
              <w:r w:rsidRPr="00710451">
                <w:rPr>
                  <w:b w:val="0"/>
                  <w:sz w:val="22"/>
                  <w:szCs w:val="22"/>
                </w:rPr>
                <w:t>Cle</w:t>
              </w:r>
            </w:ins>
            <w:r w:rsidRPr="00710451">
              <w:rPr>
                <w:b w:val="0"/>
                <w:sz w:val="22"/>
                <w:szCs w:val="22"/>
              </w:rPr>
              <w:t>will</w:t>
            </w:r>
            <w:proofErr w:type="spellEnd"/>
            <w:r w:rsidRPr="00710451">
              <w:rPr>
                <w:b w:val="0"/>
                <w:sz w:val="22"/>
                <w:szCs w:val="22"/>
              </w:rPr>
              <w:t xml:space="preserve"> act as a representative of the Council at conferences, meetings, public enquiries and other similar events</w:t>
            </w:r>
            <w:r w:rsidR="00D20565">
              <w:rPr>
                <w:b w:val="0"/>
                <w:sz w:val="22"/>
                <w:szCs w:val="22"/>
              </w:rPr>
              <w:t>.</w:t>
            </w:r>
          </w:p>
          <w:p w14:paraId="745FE319" w14:textId="77777777" w:rsidR="00D20565" w:rsidRPr="00710451" w:rsidRDefault="00D20565" w:rsidP="00710451">
            <w:pPr>
              <w:pStyle w:val="Subtitle"/>
              <w:jc w:val="left"/>
              <w:rPr>
                <w:b w:val="0"/>
                <w:sz w:val="22"/>
                <w:u w:val="single"/>
                <w:rPrChange w:id="74" w:author="Barnetby-le-Wols Parish Council" w:date="2024-03-21T19:49:00Z">
                  <w:rPr>
                    <w:b w:val="0"/>
                    <w:sz w:val="22"/>
                  </w:rPr>
                </w:rPrChange>
              </w:rPr>
              <w:pPrChange w:id="75" w:author="Barnetby-le-Wols Parish Council" w:date="2024-03-21T19:49:00Z">
                <w:pPr>
                  <w:pStyle w:val="Subtitle"/>
                  <w:jc w:val="both"/>
                </w:pPr>
              </w:pPrChange>
            </w:pPr>
          </w:p>
          <w:p w14:paraId="1D982E1F" w14:textId="0BED7C95" w:rsidR="00B1001B" w:rsidRPr="00710451" w:rsidRDefault="00125FC7" w:rsidP="00D20565">
            <w:pPr>
              <w:ind w:hanging="1103"/>
              <w:rPr>
                <w:rFonts w:ascii="Arial" w:hAnsi="Arial"/>
                <w:sz w:val="22"/>
                <w:rPrChange w:id="76" w:author="Barnetby-le-Wols Parish Council" w:date="2024-03-21T19:49:00Z">
                  <w:rPr>
                    <w:b w:val="0"/>
                    <w:sz w:val="22"/>
                  </w:rPr>
                </w:rPrChange>
              </w:rPr>
              <w:pPrChange w:id="77" w:author="Barnetby-le-Wols Parish Council" w:date="2024-03-21T19:49:00Z">
                <w:pPr>
                  <w:pStyle w:val="Subtitle"/>
                  <w:jc w:val="both"/>
                </w:pPr>
              </w:pPrChange>
            </w:pPr>
            <w:ins w:id="78" w:author="Barnetby-le-Wols Parish Council" w:date="2024-03-21T19:49:00Z">
              <w:r w:rsidRPr="00710451">
                <w:rPr>
                  <w:rFonts w:ascii="Arial" w:hAnsi="Arial"/>
                  <w:sz w:val="22"/>
                  <w:szCs w:val="22"/>
                </w:rPr>
                <w:t xml:space="preserve">The   </w:t>
              </w:r>
              <w:r w:rsidR="009F14B1">
                <w:rPr>
                  <w:rFonts w:ascii="Arial" w:hAnsi="Arial"/>
                  <w:sz w:val="22"/>
                  <w:szCs w:val="22"/>
                </w:rPr>
                <w:t xml:space="preserve"> </w:t>
              </w:r>
            </w:ins>
            <w:r w:rsidR="00685D11">
              <w:rPr>
                <w:rFonts w:ascii="Arial" w:hAnsi="Arial"/>
                <w:sz w:val="22"/>
                <w:rPrChange w:id="79" w:author="Barnetby-le-Wols Parish Council" w:date="2024-03-21T19:49:00Z">
                  <w:rPr>
                    <w:b w:val="0"/>
                    <w:sz w:val="22"/>
                  </w:rPr>
                </w:rPrChange>
              </w:rPr>
              <w:t xml:space="preserve">To </w:t>
            </w:r>
            <w:del w:id="80" w:author="Barnetby-le-Wols Parish Council" w:date="2024-03-21T19:49:00Z">
              <w:r w:rsidR="004F4993">
                <w:rPr>
                  <w:sz w:val="22"/>
                  <w:szCs w:val="22"/>
                </w:rPr>
                <w:delText>be</w:delText>
              </w:r>
            </w:del>
            <w:ins w:id="81" w:author="Barnetby-le-Wols Parish Council" w:date="2024-03-21T19:49:00Z">
              <w:r w:rsidR="00685D11">
                <w:rPr>
                  <w:rFonts w:ascii="Arial" w:hAnsi="Arial"/>
                  <w:sz w:val="22"/>
                  <w:szCs w:val="22"/>
                </w:rPr>
                <w:t xml:space="preserve">  B</w:t>
              </w:r>
              <w:r w:rsidR="00D20565">
                <w:rPr>
                  <w:rFonts w:ascii="Arial" w:hAnsi="Arial"/>
                  <w:sz w:val="22"/>
                  <w:szCs w:val="22"/>
                </w:rPr>
                <w:t>e</w:t>
              </w:r>
            </w:ins>
            <w:r w:rsidR="00D20565">
              <w:rPr>
                <w:rFonts w:ascii="Arial" w:hAnsi="Arial"/>
                <w:sz w:val="22"/>
                <w:rPrChange w:id="82" w:author="Barnetby-le-Wols Parish Council" w:date="2024-03-21T19:49:00Z">
                  <w:rPr>
                    <w:b w:val="0"/>
                    <w:sz w:val="22"/>
                  </w:rPr>
                </w:rPrChange>
              </w:rPr>
              <w:t xml:space="preserve"> </w:t>
            </w:r>
            <w:r w:rsidR="00B1001B" w:rsidRPr="00710451">
              <w:rPr>
                <w:rFonts w:ascii="Arial" w:hAnsi="Arial"/>
                <w:sz w:val="22"/>
                <w:rPrChange w:id="83" w:author="Barnetby-le-Wols Parish Council" w:date="2024-03-21T19:49:00Z">
                  <w:rPr>
                    <w:b w:val="0"/>
                    <w:sz w:val="22"/>
                  </w:rPr>
                </w:rPrChange>
              </w:rPr>
              <w:t xml:space="preserve">responsible for </w:t>
            </w:r>
            <w:ins w:id="84" w:author="Barnetby-le-Wols Parish Council" w:date="2024-03-21T19:49:00Z">
              <w:r w:rsidR="00B1001B" w:rsidRPr="00710451">
                <w:rPr>
                  <w:rFonts w:ascii="Arial" w:hAnsi="Arial"/>
                  <w:sz w:val="22"/>
                  <w:szCs w:val="22"/>
                </w:rPr>
                <w:t xml:space="preserve">preparing and keeping </w:t>
              </w:r>
              <w:proofErr w:type="gramStart"/>
              <w:r w:rsidR="00B1001B" w:rsidRPr="00710451">
                <w:rPr>
                  <w:rFonts w:ascii="Arial" w:hAnsi="Arial"/>
                  <w:sz w:val="22"/>
                  <w:szCs w:val="22"/>
                </w:rPr>
                <w:t>up-to-date</w:t>
              </w:r>
              <w:proofErr w:type="gramEnd"/>
              <w:r w:rsidR="00B1001B" w:rsidRPr="00710451">
                <w:rPr>
                  <w:rFonts w:ascii="Arial" w:hAnsi="Arial"/>
                  <w:sz w:val="22"/>
                  <w:szCs w:val="22"/>
                </w:rPr>
                <w:t xml:space="preserve"> a r</w:t>
              </w:r>
              <w:r w:rsidR="00D20565">
                <w:rPr>
                  <w:rFonts w:ascii="Arial" w:hAnsi="Arial"/>
                  <w:sz w:val="22"/>
                  <w:szCs w:val="22"/>
                </w:rPr>
                <w:t xml:space="preserve">egister of the Council's assets </w:t>
              </w:r>
              <w:r w:rsidR="00B1001B" w:rsidRPr="00710451">
                <w:rPr>
                  <w:rFonts w:ascii="Arial" w:hAnsi="Arial"/>
                  <w:sz w:val="22"/>
                  <w:szCs w:val="22"/>
                </w:rPr>
                <w:t xml:space="preserve">and property, </w:t>
              </w:r>
            </w:ins>
            <w:r w:rsidR="00B1001B" w:rsidRPr="00710451">
              <w:rPr>
                <w:rFonts w:ascii="Arial" w:hAnsi="Arial"/>
                <w:sz w:val="22"/>
                <w:rPrChange w:id="85" w:author="Barnetby-le-Wols Parish Council" w:date="2024-03-21T19:49:00Z">
                  <w:rPr>
                    <w:b w:val="0"/>
                    <w:sz w:val="22"/>
                  </w:rPr>
                </w:rPrChange>
              </w:rPr>
              <w:t xml:space="preserve">ensuring that </w:t>
            </w:r>
            <w:del w:id="86" w:author="Barnetby-le-Wols Parish Council" w:date="2024-03-21T19:49:00Z">
              <w:r w:rsidR="004F4993">
                <w:rPr>
                  <w:sz w:val="22"/>
                  <w:szCs w:val="22"/>
                </w:rPr>
                <w:delText>any</w:delText>
              </w:r>
            </w:del>
            <w:ins w:id="87" w:author="Barnetby-le-Wols Parish Council" w:date="2024-03-21T19:49:00Z">
              <w:r w:rsidR="00B1001B" w:rsidRPr="00710451">
                <w:rPr>
                  <w:rFonts w:ascii="Arial" w:hAnsi="Arial"/>
                  <w:sz w:val="22"/>
                  <w:szCs w:val="22"/>
                </w:rPr>
                <w:t>the</w:t>
              </w:r>
            </w:ins>
            <w:r w:rsidR="00B1001B" w:rsidRPr="00710451">
              <w:rPr>
                <w:rFonts w:ascii="Arial" w:hAnsi="Arial"/>
                <w:sz w:val="22"/>
                <w:rPrChange w:id="88" w:author="Barnetby-le-Wols Parish Council" w:date="2024-03-21T19:49:00Z">
                  <w:rPr>
                    <w:b w:val="0"/>
                    <w:sz w:val="22"/>
                  </w:rPr>
                </w:rPrChange>
              </w:rPr>
              <w:t xml:space="preserve"> property is regularly inspected</w:t>
            </w:r>
            <w:del w:id="89" w:author="Barnetby-le-Wols Parish Council" w:date="2024-03-21T19:49:00Z">
              <w:r w:rsidR="004F4993">
                <w:rPr>
                  <w:sz w:val="22"/>
                  <w:szCs w:val="22"/>
                </w:rPr>
                <w:delText>,</w:delText>
              </w:r>
            </w:del>
            <w:ins w:id="90" w:author="Barnetby-le-Wols Parish Council" w:date="2024-03-21T19:49:00Z">
              <w:r w:rsidR="00B1001B" w:rsidRPr="00710451">
                <w:rPr>
                  <w:rFonts w:ascii="Arial" w:hAnsi="Arial"/>
                  <w:sz w:val="22"/>
                  <w:szCs w:val="22"/>
                </w:rPr>
                <w:t xml:space="preserve"> and</w:t>
              </w:r>
            </w:ins>
            <w:r w:rsidR="00B1001B" w:rsidRPr="00710451">
              <w:rPr>
                <w:rFonts w:ascii="Arial" w:hAnsi="Arial"/>
                <w:sz w:val="22"/>
                <w:rPrChange w:id="91" w:author="Barnetby-le-Wols Parish Council" w:date="2024-03-21T19:49:00Z">
                  <w:rPr>
                    <w:b w:val="0"/>
                    <w:sz w:val="22"/>
                  </w:rPr>
                </w:rPrChange>
              </w:rPr>
              <w:t xml:space="preserve"> maintained and </w:t>
            </w:r>
            <w:del w:id="92" w:author="Barnetby-le-Wols Parish Council" w:date="2024-03-21T19:49:00Z">
              <w:r w:rsidR="004F4993">
                <w:rPr>
                  <w:sz w:val="22"/>
                  <w:szCs w:val="22"/>
                </w:rPr>
                <w:delText xml:space="preserve">adequately insured. </w:delText>
              </w:r>
            </w:del>
            <w:ins w:id="93" w:author="Barnetby-le-Wols Parish Council" w:date="2024-03-21T19:49:00Z">
              <w:r w:rsidR="00B1001B" w:rsidRPr="00710451">
                <w:rPr>
                  <w:rFonts w:ascii="Arial" w:hAnsi="Arial"/>
                  <w:sz w:val="22"/>
                  <w:szCs w:val="22"/>
                </w:rPr>
                <w:t>ensuring that it is covered by adequate insurance.</w:t>
              </w:r>
            </w:ins>
          </w:p>
          <w:p w14:paraId="722E0E6F" w14:textId="30D10C7D" w:rsidR="00341707" w:rsidRPr="00710451" w:rsidRDefault="00125FC7" w:rsidP="00D20565">
            <w:pPr>
              <w:pStyle w:val="Subtitle"/>
              <w:jc w:val="left"/>
              <w:rPr>
                <w:b w:val="0"/>
                <w:sz w:val="22"/>
                <w:rPrChange w:id="94" w:author="Barnetby-le-Wols Parish Council" w:date="2024-03-21T19:49:00Z">
                  <w:rPr>
                    <w:b/>
                    <w:sz w:val="22"/>
                  </w:rPr>
                </w:rPrChange>
              </w:rPr>
              <w:pPrChange w:id="95" w:author="Barnetby-le-Wols Parish Council" w:date="2024-03-21T19:49:00Z">
                <w:pPr>
                  <w:ind w:hanging="720"/>
                  <w:jc w:val="both"/>
                </w:pPr>
              </w:pPrChange>
            </w:pPr>
            <w:del w:id="96" w:author="Barnetby-le-Wols Parish Council" w:date="2024-03-21T19:49:00Z">
              <w:r w:rsidRPr="004F4993">
                <w:rPr>
                  <w:sz w:val="22"/>
                  <w:szCs w:val="22"/>
                </w:rPr>
                <w:delText xml:space="preserve">The   </w:delText>
              </w:r>
              <w:r w:rsidR="009F14B1" w:rsidRPr="004F4993">
                <w:rPr>
                  <w:sz w:val="22"/>
                  <w:szCs w:val="22"/>
                </w:rPr>
                <w:delText xml:space="preserve"> </w:delText>
              </w:r>
              <w:r w:rsidR="004F4993">
                <w:rPr>
                  <w:sz w:val="22"/>
                  <w:szCs w:val="22"/>
                </w:rPr>
                <w:delText xml:space="preserve"> </w:delText>
              </w:r>
            </w:del>
          </w:p>
          <w:p w14:paraId="6BECBAD9" w14:textId="40FA14F6" w:rsidR="00B1001B" w:rsidRPr="00710451" w:rsidRDefault="00B1001B" w:rsidP="00710451">
            <w:pPr>
              <w:jc w:val="both"/>
              <w:rPr>
                <w:rFonts w:ascii="Arial" w:hAnsi="Arial"/>
                <w:sz w:val="22"/>
                <w:szCs w:val="22"/>
              </w:rPr>
            </w:pPr>
            <w:r w:rsidRPr="00710451">
              <w:rPr>
                <w:rFonts w:ascii="Arial" w:hAnsi="Arial"/>
                <w:sz w:val="22"/>
                <w:szCs w:val="22"/>
              </w:rPr>
              <w:t xml:space="preserve">If </w:t>
            </w:r>
            <w:proofErr w:type="gramStart"/>
            <w:ins w:id="97" w:author="Barnetby-le-Wols Parish Council" w:date="2024-03-21T19:49:00Z">
              <w:r w:rsidRPr="00710451">
                <w:rPr>
                  <w:rFonts w:ascii="Arial" w:hAnsi="Arial"/>
                  <w:sz w:val="22"/>
                  <w:szCs w:val="22"/>
                </w:rPr>
                <w:t>so</w:t>
              </w:r>
              <w:proofErr w:type="gramEnd"/>
              <w:r w:rsidRPr="00710451">
                <w:rPr>
                  <w:rFonts w:ascii="Arial" w:hAnsi="Arial"/>
                  <w:sz w:val="22"/>
                  <w:szCs w:val="22"/>
                </w:rPr>
                <w:t xml:space="preserve"> </w:t>
              </w:r>
            </w:ins>
            <w:r w:rsidRPr="00710451">
              <w:rPr>
                <w:rFonts w:ascii="Arial" w:hAnsi="Arial"/>
                <w:sz w:val="22"/>
                <w:szCs w:val="22"/>
              </w:rPr>
              <w:t xml:space="preserve">required by the Council, the </w:t>
            </w:r>
            <w:del w:id="98" w:author="Barnetby-le-Wols Parish Council" w:date="2024-03-21T19:49:00Z">
              <w:r w:rsidR="004F4993">
                <w:rPr>
                  <w:rFonts w:ascii="Arial" w:hAnsi="Arial"/>
                  <w:sz w:val="22"/>
                  <w:szCs w:val="22"/>
                </w:rPr>
                <w:delText>post-holder</w:delText>
              </w:r>
            </w:del>
            <w:ins w:id="99" w:author="Barnetby-le-Wols Parish Council" w:date="2024-03-21T19:49:00Z">
              <w:r w:rsidRPr="00710451">
                <w:rPr>
                  <w:rFonts w:ascii="Arial" w:hAnsi="Arial"/>
                  <w:sz w:val="22"/>
                  <w:szCs w:val="22"/>
                </w:rPr>
                <w:t>Clerk</w:t>
              </w:r>
            </w:ins>
            <w:r w:rsidRPr="00710451">
              <w:rPr>
                <w:rFonts w:ascii="Arial" w:hAnsi="Arial"/>
                <w:sz w:val="22"/>
                <w:szCs w:val="22"/>
              </w:rPr>
              <w:t xml:space="preserve"> will attend such professional development events as are relevant to </w:t>
            </w:r>
            <w:del w:id="100" w:author="Barnetby-le-Wols Parish Council" w:date="2024-03-21T19:49:00Z">
              <w:r w:rsidRPr="004F4993">
                <w:rPr>
                  <w:rFonts w:ascii="Arial" w:hAnsi="Arial"/>
                  <w:sz w:val="22"/>
                  <w:szCs w:val="22"/>
                </w:rPr>
                <w:delText>the</w:delText>
              </w:r>
              <w:r w:rsidR="004F4993">
                <w:rPr>
                  <w:rFonts w:ascii="Arial" w:hAnsi="Arial"/>
                  <w:sz w:val="22"/>
                  <w:szCs w:val="22"/>
                </w:rPr>
                <w:delText>ir role.</w:delText>
              </w:r>
            </w:del>
            <w:ins w:id="101" w:author="Barnetby-le-Wols Parish Council" w:date="2024-03-21T19:49:00Z">
              <w:r w:rsidRPr="00710451">
                <w:rPr>
                  <w:rFonts w:ascii="Arial" w:hAnsi="Arial"/>
                  <w:sz w:val="22"/>
                  <w:szCs w:val="22"/>
                </w:rPr>
                <w:t>the own responsibilities of the Clerk of the Council.</w:t>
              </w:r>
            </w:ins>
            <w:r w:rsidRPr="00710451">
              <w:rPr>
                <w:rFonts w:ascii="Arial" w:hAnsi="Arial"/>
                <w:sz w:val="22"/>
                <w:szCs w:val="22"/>
              </w:rPr>
              <w:t xml:space="preserve">  In the normal course events the cost of training courses will be paid for by the Council.</w:t>
            </w:r>
          </w:p>
          <w:p w14:paraId="73C900DA" w14:textId="77777777" w:rsidR="00341707" w:rsidRPr="00710451" w:rsidRDefault="00341707" w:rsidP="00710451">
            <w:pPr>
              <w:pStyle w:val="Subtitle"/>
              <w:jc w:val="both"/>
              <w:rPr>
                <w:b w:val="0"/>
                <w:bCs w:val="0"/>
                <w:sz w:val="22"/>
                <w:szCs w:val="22"/>
              </w:rPr>
            </w:pPr>
          </w:p>
          <w:p w14:paraId="0132AC4D" w14:textId="69B81B63" w:rsidR="00B1001B" w:rsidRPr="00710451" w:rsidRDefault="00B1001B" w:rsidP="00710451">
            <w:pPr>
              <w:jc w:val="both"/>
              <w:rPr>
                <w:rFonts w:ascii="Arial" w:hAnsi="Arial"/>
                <w:sz w:val="22"/>
                <w:szCs w:val="22"/>
              </w:rPr>
            </w:pPr>
            <w:r w:rsidRPr="00710451">
              <w:rPr>
                <w:rFonts w:ascii="Arial" w:hAnsi="Arial"/>
                <w:sz w:val="22"/>
                <w:szCs w:val="22"/>
              </w:rPr>
              <w:t xml:space="preserve">If </w:t>
            </w:r>
            <w:proofErr w:type="gramStart"/>
            <w:ins w:id="102" w:author="Barnetby-le-Wols Parish Council" w:date="2024-03-21T19:49:00Z">
              <w:r w:rsidRPr="00710451">
                <w:rPr>
                  <w:rFonts w:ascii="Arial" w:hAnsi="Arial"/>
                  <w:sz w:val="22"/>
                  <w:szCs w:val="22"/>
                </w:rPr>
                <w:t>so</w:t>
              </w:r>
              <w:proofErr w:type="gramEnd"/>
              <w:r w:rsidRPr="00710451">
                <w:rPr>
                  <w:rFonts w:ascii="Arial" w:hAnsi="Arial"/>
                  <w:sz w:val="22"/>
                  <w:szCs w:val="22"/>
                </w:rPr>
                <w:t xml:space="preserve"> </w:t>
              </w:r>
            </w:ins>
            <w:r w:rsidRPr="00710451">
              <w:rPr>
                <w:rFonts w:ascii="Arial" w:hAnsi="Arial"/>
                <w:sz w:val="22"/>
                <w:szCs w:val="22"/>
              </w:rPr>
              <w:t xml:space="preserve">required by the Council, the </w:t>
            </w:r>
            <w:del w:id="103" w:author="Barnetby-le-Wols Parish Council" w:date="2024-03-21T19:49:00Z">
              <w:r w:rsidR="004F4993">
                <w:rPr>
                  <w:rFonts w:ascii="Arial" w:hAnsi="Arial"/>
                  <w:sz w:val="22"/>
                  <w:szCs w:val="22"/>
                </w:rPr>
                <w:delText>post-holder</w:delText>
              </w:r>
            </w:del>
            <w:ins w:id="104" w:author="Barnetby-le-Wols Parish Council" w:date="2024-03-21T19:49:00Z">
              <w:r w:rsidRPr="00710451">
                <w:rPr>
                  <w:rFonts w:ascii="Arial" w:hAnsi="Arial"/>
                  <w:sz w:val="22"/>
                  <w:szCs w:val="22"/>
                </w:rPr>
                <w:t>Clerk</w:t>
              </w:r>
            </w:ins>
            <w:r w:rsidRPr="00710451">
              <w:rPr>
                <w:rFonts w:ascii="Arial" w:hAnsi="Arial"/>
                <w:sz w:val="22"/>
                <w:szCs w:val="22"/>
              </w:rPr>
              <w:t xml:space="preserve"> will prepare and issue information about the activities of the Council to the press and other media organisations.  The </w:t>
            </w:r>
            <w:del w:id="105" w:author="Barnetby-le-Wols Parish Council" w:date="2024-03-21T19:49:00Z">
              <w:r w:rsidR="004F4993">
                <w:rPr>
                  <w:rFonts w:ascii="Arial" w:hAnsi="Arial"/>
                  <w:sz w:val="22"/>
                  <w:szCs w:val="22"/>
                </w:rPr>
                <w:delText>post-holder</w:delText>
              </w:r>
            </w:del>
            <w:ins w:id="106" w:author="Barnetby-le-Wols Parish Council" w:date="2024-03-21T19:49:00Z">
              <w:r w:rsidRPr="00710451">
                <w:rPr>
                  <w:rFonts w:ascii="Arial" w:hAnsi="Arial"/>
                  <w:sz w:val="22"/>
                  <w:szCs w:val="22"/>
                </w:rPr>
                <w:t>Clerk</w:t>
              </w:r>
            </w:ins>
            <w:r w:rsidRPr="00710451">
              <w:rPr>
                <w:rFonts w:ascii="Arial" w:hAnsi="Arial"/>
                <w:sz w:val="22"/>
                <w:szCs w:val="22"/>
              </w:rPr>
              <w:t xml:space="preserve"> will keep a register of all </w:t>
            </w:r>
            <w:del w:id="107" w:author="Barnetby-le-Wols Parish Council" w:date="2024-03-21T19:49:00Z">
              <w:r w:rsidR="004F4993">
                <w:rPr>
                  <w:rFonts w:ascii="Arial" w:hAnsi="Arial"/>
                  <w:sz w:val="22"/>
                  <w:szCs w:val="22"/>
                </w:rPr>
                <w:delText>statements</w:delText>
              </w:r>
            </w:del>
            <w:ins w:id="108" w:author="Barnetby-le-Wols Parish Council" w:date="2024-03-21T19:49:00Z">
              <w:r w:rsidRPr="00710451">
                <w:rPr>
                  <w:rFonts w:ascii="Arial" w:hAnsi="Arial"/>
                  <w:sz w:val="22"/>
                  <w:szCs w:val="22"/>
                </w:rPr>
                <w:t>press releases</w:t>
              </w:r>
            </w:ins>
            <w:r w:rsidRPr="00710451">
              <w:rPr>
                <w:rFonts w:ascii="Arial" w:hAnsi="Arial"/>
                <w:sz w:val="22"/>
                <w:szCs w:val="22"/>
              </w:rPr>
              <w:t xml:space="preserve"> given to the media.  </w:t>
            </w:r>
          </w:p>
          <w:p w14:paraId="1008B841" w14:textId="77777777" w:rsidR="00B1001B" w:rsidRPr="00710451" w:rsidRDefault="00B1001B" w:rsidP="00B1001B">
            <w:pPr>
              <w:rPr>
                <w:sz w:val="22"/>
                <w:szCs w:val="22"/>
              </w:rPr>
            </w:pPr>
          </w:p>
          <w:p w14:paraId="39914485" w14:textId="77777777" w:rsidR="00341707" w:rsidRPr="00710451" w:rsidRDefault="00B1001B" w:rsidP="00710451">
            <w:pPr>
              <w:pStyle w:val="Subtitle"/>
              <w:jc w:val="both"/>
              <w:rPr>
                <w:b w:val="0"/>
                <w:bCs w:val="0"/>
                <w:sz w:val="22"/>
                <w:szCs w:val="22"/>
              </w:rPr>
            </w:pPr>
            <w:r w:rsidRPr="00710451">
              <w:rPr>
                <w:b w:val="0"/>
                <w:bCs w:val="0"/>
                <w:sz w:val="22"/>
                <w:szCs w:val="22"/>
              </w:rPr>
              <w:t>To receive all information as may be required of members in respect of the Code of Conduct.</w:t>
            </w:r>
          </w:p>
          <w:p w14:paraId="14FE7C6C" w14:textId="77777777" w:rsidR="00B1001B" w:rsidRPr="00710451" w:rsidRDefault="00B1001B" w:rsidP="00710451">
            <w:pPr>
              <w:pStyle w:val="Subtitle"/>
              <w:jc w:val="both"/>
              <w:rPr>
                <w:b w:val="0"/>
                <w:bCs w:val="0"/>
                <w:sz w:val="22"/>
                <w:szCs w:val="22"/>
              </w:rPr>
            </w:pPr>
          </w:p>
          <w:p w14:paraId="56FF93C8" w14:textId="77777777" w:rsidR="004F4993" w:rsidRDefault="004F4993" w:rsidP="00710451">
            <w:pPr>
              <w:pStyle w:val="Subtitle"/>
              <w:jc w:val="both"/>
              <w:rPr>
                <w:b w:val="0"/>
                <w:bCs w:val="0"/>
                <w:sz w:val="22"/>
                <w:szCs w:val="22"/>
              </w:rPr>
            </w:pPr>
            <w:r>
              <w:rPr>
                <w:b w:val="0"/>
                <w:bCs w:val="0"/>
                <w:sz w:val="22"/>
                <w:szCs w:val="22"/>
              </w:rPr>
              <w:t>To manage all services operated by the Council.</w:t>
            </w:r>
          </w:p>
          <w:p w14:paraId="25D5524C" w14:textId="77777777" w:rsidR="004F4993" w:rsidRDefault="004F4993" w:rsidP="00710451">
            <w:pPr>
              <w:pStyle w:val="Subtitle"/>
              <w:jc w:val="both"/>
              <w:rPr>
                <w:b w:val="0"/>
                <w:bCs w:val="0"/>
                <w:sz w:val="22"/>
                <w:szCs w:val="22"/>
              </w:rPr>
            </w:pPr>
          </w:p>
          <w:p w14:paraId="01F7EBCB" w14:textId="77777777" w:rsidR="00AB28EE" w:rsidRDefault="00B1001B" w:rsidP="00710451">
            <w:pPr>
              <w:pStyle w:val="Subtitle"/>
              <w:jc w:val="both"/>
              <w:rPr>
                <w:ins w:id="109" w:author="Barnetby-le-Wols Parish Council" w:date="2024-03-21T19:49:00Z"/>
                <w:b w:val="0"/>
                <w:bCs w:val="0"/>
                <w:sz w:val="22"/>
                <w:szCs w:val="22"/>
              </w:rPr>
            </w:pPr>
            <w:r w:rsidRPr="00710451">
              <w:rPr>
                <w:b w:val="0"/>
                <w:bCs w:val="0"/>
                <w:sz w:val="22"/>
                <w:szCs w:val="22"/>
              </w:rPr>
              <w:t xml:space="preserve">To carry out functions arising out of authorities devolved to the </w:t>
            </w:r>
            <w:ins w:id="110" w:author="Barnetby-le-Wols Parish Council" w:date="2024-03-21T19:49:00Z">
              <w:r w:rsidRPr="00710451">
                <w:rPr>
                  <w:b w:val="0"/>
                  <w:bCs w:val="0"/>
                  <w:sz w:val="22"/>
                  <w:szCs w:val="22"/>
                </w:rPr>
                <w:t>Clerk.</w:t>
              </w:r>
            </w:ins>
          </w:p>
          <w:p w14:paraId="1F1D72D6" w14:textId="77777777" w:rsidR="00685D11" w:rsidRDefault="00685D11" w:rsidP="00710451">
            <w:pPr>
              <w:pStyle w:val="Subtitle"/>
              <w:jc w:val="both"/>
              <w:rPr>
                <w:ins w:id="111" w:author="Barnetby-le-Wols Parish Council" w:date="2024-03-21T19:49:00Z"/>
                <w:b w:val="0"/>
                <w:bCs w:val="0"/>
                <w:sz w:val="22"/>
                <w:szCs w:val="22"/>
              </w:rPr>
            </w:pPr>
          </w:p>
          <w:p w14:paraId="47CB360A" w14:textId="77777777" w:rsidR="00685D11" w:rsidRDefault="00685D11" w:rsidP="00710451">
            <w:pPr>
              <w:pStyle w:val="Subtitle"/>
              <w:jc w:val="both"/>
              <w:rPr>
                <w:ins w:id="112" w:author="Barnetby-le-Wols Parish Council" w:date="2024-03-21T19:49:00Z"/>
                <w:b w:val="0"/>
                <w:bCs w:val="0"/>
                <w:sz w:val="22"/>
                <w:szCs w:val="22"/>
              </w:rPr>
            </w:pPr>
            <w:ins w:id="113" w:author="Barnetby-le-Wols Parish Council" w:date="2024-03-21T19:49:00Z">
              <w:r>
                <w:rPr>
                  <w:b w:val="0"/>
                  <w:bCs w:val="0"/>
                  <w:sz w:val="22"/>
                  <w:szCs w:val="22"/>
                </w:rPr>
                <w:t xml:space="preserve">To ensure that the Council </w:t>
              </w:r>
              <w:proofErr w:type="gramStart"/>
              <w:r>
                <w:rPr>
                  <w:b w:val="0"/>
                  <w:bCs w:val="0"/>
                  <w:sz w:val="22"/>
                  <w:szCs w:val="22"/>
                </w:rPr>
                <w:t>web-site</w:t>
              </w:r>
              <w:proofErr w:type="gramEnd"/>
              <w:r>
                <w:rPr>
                  <w:b w:val="0"/>
                  <w:bCs w:val="0"/>
                  <w:sz w:val="22"/>
                  <w:szCs w:val="22"/>
                </w:rPr>
                <w:t xml:space="preserve"> is current and updated in accordance with The Transparency Code.</w:t>
              </w:r>
            </w:ins>
          </w:p>
          <w:p w14:paraId="59E4F440" w14:textId="77777777" w:rsidR="00685D11" w:rsidRDefault="00685D11" w:rsidP="00710451">
            <w:pPr>
              <w:pStyle w:val="Subtitle"/>
              <w:jc w:val="both"/>
              <w:rPr>
                <w:moveTo w:id="114" w:author="Barnetby-le-Wols Parish Council" w:date="2024-03-21T19:49:00Z"/>
                <w:b w:val="0"/>
                <w:sz w:val="22"/>
                <w:rPrChange w:id="115" w:author="Barnetby-le-Wols Parish Council" w:date="2024-03-21T19:49:00Z">
                  <w:rPr>
                    <w:moveTo w:id="116" w:author="Barnetby-le-Wols Parish Council" w:date="2024-03-21T19:49:00Z"/>
                    <w:rFonts w:ascii="Arial" w:hAnsi="Arial"/>
                    <w:sz w:val="22"/>
                  </w:rPr>
                </w:rPrChange>
              </w:rPr>
              <w:pPrChange w:id="117" w:author="Barnetby-le-Wols Parish Council" w:date="2024-03-21T19:49:00Z">
                <w:pPr>
                  <w:pStyle w:val="ListParagraph"/>
                  <w:numPr>
                    <w:numId w:val="7"/>
                  </w:numPr>
                  <w:ind w:hanging="360"/>
                  <w:jc w:val="both"/>
                </w:pPr>
              </w:pPrChange>
            </w:pPr>
            <w:moveToRangeStart w:id="118" w:author="Barnetby-le-Wols Parish Council" w:date="2024-03-21T19:49:00Z" w:name="move161943007"/>
          </w:p>
          <w:p w14:paraId="3F7B1431" w14:textId="6B7D5E65" w:rsidR="00685D11" w:rsidRPr="00710451" w:rsidRDefault="00685D11" w:rsidP="00710451">
            <w:pPr>
              <w:pStyle w:val="Subtitle"/>
              <w:jc w:val="both"/>
              <w:rPr>
                <w:b w:val="0"/>
                <w:bCs w:val="0"/>
                <w:sz w:val="22"/>
                <w:szCs w:val="22"/>
              </w:rPr>
            </w:pPr>
            <w:moveTo w:id="119" w:author="Barnetby-le-Wols Parish Council" w:date="2024-03-21T19:49:00Z">
              <w:r>
                <w:rPr>
                  <w:b w:val="0"/>
                  <w:sz w:val="22"/>
                  <w:rPrChange w:id="120" w:author="Barnetby-le-Wols Parish Council" w:date="2024-03-21T19:49:00Z">
                    <w:rPr>
                      <w:sz w:val="22"/>
                    </w:rPr>
                  </w:rPrChange>
                </w:rPr>
                <w:t xml:space="preserve">To </w:t>
              </w:r>
            </w:moveTo>
            <w:moveToRangeEnd w:id="118"/>
            <w:del w:id="121" w:author="Barnetby-le-Wols Parish Council" w:date="2024-03-21T19:49:00Z">
              <w:r w:rsidR="004F4993">
                <w:rPr>
                  <w:b w:val="0"/>
                  <w:bCs w:val="0"/>
                  <w:sz w:val="22"/>
                  <w:szCs w:val="22"/>
                </w:rPr>
                <w:delText xml:space="preserve">post-holder by the </w:delText>
              </w:r>
            </w:del>
            <w:ins w:id="122" w:author="Barnetby-le-Wols Parish Council" w:date="2024-03-21T19:49:00Z">
              <w:r>
                <w:rPr>
                  <w:b w:val="0"/>
                  <w:bCs w:val="0"/>
                  <w:sz w:val="22"/>
                  <w:szCs w:val="22"/>
                </w:rPr>
                <w:t xml:space="preserve">work within any </w:t>
              </w:r>
            </w:ins>
            <w:r>
              <w:rPr>
                <w:b w:val="0"/>
                <w:bCs w:val="0"/>
                <w:sz w:val="22"/>
                <w:szCs w:val="22"/>
              </w:rPr>
              <w:t>Council</w:t>
            </w:r>
            <w:del w:id="123" w:author="Barnetby-le-Wols Parish Council" w:date="2024-03-21T19:49:00Z">
              <w:r w:rsidR="004F4993">
                <w:rPr>
                  <w:b w:val="0"/>
                  <w:bCs w:val="0"/>
                  <w:sz w:val="22"/>
                  <w:szCs w:val="22"/>
                </w:rPr>
                <w:delText xml:space="preserve">. </w:delText>
              </w:r>
            </w:del>
            <w:ins w:id="124" w:author="Barnetby-le-Wols Parish Council" w:date="2024-03-21T19:49:00Z">
              <w:r>
                <w:rPr>
                  <w:b w:val="0"/>
                  <w:bCs w:val="0"/>
                  <w:sz w:val="22"/>
                  <w:szCs w:val="22"/>
                </w:rPr>
                <w:t xml:space="preserve"> Quality Accreditation scheme adopted by The Council</w:t>
              </w:r>
            </w:ins>
          </w:p>
          <w:p w14:paraId="439B4632" w14:textId="77777777" w:rsidR="000346A9" w:rsidRPr="004F4993" w:rsidRDefault="000346A9" w:rsidP="00710451">
            <w:pPr>
              <w:pStyle w:val="Subtitle"/>
              <w:jc w:val="both"/>
              <w:rPr>
                <w:del w:id="125" w:author="Barnetby-le-Wols Parish Council" w:date="2024-03-21T19:49:00Z"/>
                <w:b w:val="0"/>
                <w:bCs w:val="0"/>
                <w:sz w:val="22"/>
                <w:szCs w:val="22"/>
              </w:rPr>
            </w:pPr>
          </w:p>
          <w:p w14:paraId="5A63CB13" w14:textId="7660C197" w:rsidR="00742ED2" w:rsidRDefault="00742ED2" w:rsidP="00710451">
            <w:pPr>
              <w:pStyle w:val="Subtitle"/>
              <w:jc w:val="both"/>
              <w:rPr>
                <w:b w:val="0"/>
                <w:sz w:val="22"/>
                <w:szCs w:val="22"/>
              </w:rPr>
            </w:pPr>
            <w:r w:rsidRPr="00742ED2">
              <w:rPr>
                <w:b w:val="0"/>
                <w:sz w:val="22"/>
                <w:szCs w:val="22"/>
              </w:rPr>
              <w:t xml:space="preserve">The Clerk for the Parish Council will also serve as the Clerk to The Trustee or the Recreational Field Charity. As such, they will be responsible for carrying out tasks and duties in compliance with Charities Commission and Charitable </w:t>
            </w:r>
            <w:proofErr w:type="gramStart"/>
            <w:r w:rsidRPr="00742ED2">
              <w:rPr>
                <w:b w:val="0"/>
                <w:sz w:val="22"/>
                <w:szCs w:val="22"/>
              </w:rPr>
              <w:t>Law, and</w:t>
            </w:r>
            <w:proofErr w:type="gramEnd"/>
            <w:r w:rsidRPr="00742ED2">
              <w:rPr>
                <w:b w:val="0"/>
                <w:sz w:val="22"/>
                <w:szCs w:val="22"/>
              </w:rPr>
              <w:t xml:space="preserve"> ensuring that the Trustee charity acts in the best interest of the Charity.</w:t>
            </w:r>
          </w:p>
          <w:p w14:paraId="6FC26694" w14:textId="77777777" w:rsidR="000346A9" w:rsidRPr="00710451" w:rsidRDefault="000346A9" w:rsidP="00710451">
            <w:pPr>
              <w:pStyle w:val="Subtitle"/>
              <w:jc w:val="both"/>
              <w:rPr>
                <w:b w:val="0"/>
                <w:bCs w:val="0"/>
                <w:sz w:val="22"/>
                <w:szCs w:val="22"/>
              </w:rPr>
            </w:pPr>
          </w:p>
          <w:p w14:paraId="0FE6203F" w14:textId="39F37CBC" w:rsidR="000346A9" w:rsidRPr="00710451" w:rsidRDefault="005C66F1" w:rsidP="00710451">
            <w:pPr>
              <w:pStyle w:val="Subtitle"/>
              <w:jc w:val="both"/>
              <w:rPr>
                <w:b w:val="0"/>
                <w:sz w:val="22"/>
                <w:szCs w:val="22"/>
              </w:rPr>
            </w:pPr>
            <w:r w:rsidRPr="00710451">
              <w:rPr>
                <w:b w:val="0"/>
                <w:sz w:val="22"/>
                <w:szCs w:val="22"/>
              </w:rPr>
              <w:t xml:space="preserve">To fulfil the role of </w:t>
            </w:r>
            <w:r w:rsidR="00456420">
              <w:rPr>
                <w:b w:val="0"/>
                <w:sz w:val="22"/>
                <w:szCs w:val="22"/>
              </w:rPr>
              <w:t>R</w:t>
            </w:r>
            <w:r w:rsidRPr="00710451">
              <w:rPr>
                <w:b w:val="0"/>
                <w:sz w:val="22"/>
                <w:szCs w:val="22"/>
              </w:rPr>
              <w:t>esponsible</w:t>
            </w:r>
            <w:r w:rsidRPr="00710451">
              <w:rPr>
                <w:b w:val="0"/>
                <w:sz w:val="22"/>
                <w:szCs w:val="22"/>
              </w:rPr>
              <w:t xml:space="preserve"> Financial Officer which will include the following:</w:t>
            </w:r>
          </w:p>
          <w:p w14:paraId="0A6FDAB2" w14:textId="77777777" w:rsidR="005C66F1" w:rsidRPr="00710451" w:rsidRDefault="005C66F1" w:rsidP="00710451">
            <w:pPr>
              <w:pStyle w:val="Subtitle"/>
              <w:jc w:val="both"/>
              <w:rPr>
                <w:b w:val="0"/>
                <w:sz w:val="22"/>
                <w:szCs w:val="22"/>
              </w:rPr>
            </w:pPr>
          </w:p>
          <w:p w14:paraId="5D8C421D" w14:textId="77777777" w:rsidR="00685D11" w:rsidRDefault="005C66F1" w:rsidP="00710451">
            <w:pPr>
              <w:pStyle w:val="Subtitle"/>
              <w:jc w:val="both"/>
              <w:rPr>
                <w:moveFrom w:id="126" w:author="Barnetby-le-Wols Parish Council" w:date="2024-03-21T19:49:00Z"/>
                <w:b w:val="0"/>
                <w:sz w:val="22"/>
                <w:rPrChange w:id="127" w:author="Barnetby-le-Wols Parish Council" w:date="2024-03-21T19:49:00Z">
                  <w:rPr>
                    <w:moveFrom w:id="128" w:author="Barnetby-le-Wols Parish Council" w:date="2024-03-21T19:49:00Z"/>
                    <w:rFonts w:ascii="Arial" w:hAnsi="Arial"/>
                    <w:sz w:val="22"/>
                  </w:rPr>
                </w:rPrChange>
              </w:rPr>
              <w:pPrChange w:id="129" w:author="Barnetby-le-Wols Parish Council" w:date="2024-03-21T19:49:00Z">
                <w:pPr>
                  <w:pStyle w:val="ListParagraph"/>
                  <w:numPr>
                    <w:numId w:val="7"/>
                  </w:numPr>
                  <w:ind w:hanging="360"/>
                  <w:jc w:val="both"/>
                </w:pPr>
              </w:pPrChange>
            </w:pPr>
            <w:r w:rsidRPr="00710451">
              <w:rPr>
                <w:sz w:val="22"/>
                <w:szCs w:val="22"/>
              </w:rPr>
              <w:t>To prepare</w:t>
            </w:r>
            <w:r w:rsidR="00D20565">
              <w:rPr>
                <w:sz w:val="22"/>
                <w:szCs w:val="22"/>
              </w:rPr>
              <w:t xml:space="preserve"> </w:t>
            </w:r>
            <w:ins w:id="130" w:author="Barnetby-le-Wols Parish Council" w:date="2024-03-21T19:49:00Z">
              <w:r w:rsidR="00D20565">
                <w:rPr>
                  <w:sz w:val="22"/>
                  <w:szCs w:val="22"/>
                </w:rPr>
                <w:t>monthly</w:t>
              </w:r>
              <w:r w:rsidRPr="00710451">
                <w:rPr>
                  <w:sz w:val="22"/>
                  <w:szCs w:val="22"/>
                </w:rPr>
                <w:t xml:space="preserve"> </w:t>
              </w:r>
            </w:ins>
            <w:r w:rsidRPr="00710451">
              <w:rPr>
                <w:sz w:val="22"/>
                <w:szCs w:val="22"/>
              </w:rPr>
              <w:t xml:space="preserve">financial reports for the </w:t>
            </w:r>
            <w:del w:id="131" w:author="Barnetby-le-Wols Parish Council" w:date="2024-03-21T19:49:00Z">
              <w:r w:rsidR="004F4993" w:rsidRPr="00183B9F">
                <w:rPr>
                  <w:sz w:val="22"/>
                  <w:szCs w:val="22"/>
                </w:rPr>
                <w:delText xml:space="preserve">Council or an </w:delText>
              </w:r>
            </w:del>
            <w:r w:rsidRPr="00710451">
              <w:rPr>
                <w:sz w:val="22"/>
                <w:szCs w:val="22"/>
              </w:rPr>
              <w:t>appropriate committee</w:t>
            </w:r>
            <w:del w:id="132" w:author="Barnetby-le-Wols Parish Council" w:date="2024-03-21T19:49:00Z">
              <w:r w:rsidR="004F4993" w:rsidRPr="00183B9F">
                <w:rPr>
                  <w:sz w:val="22"/>
                  <w:szCs w:val="22"/>
                </w:rPr>
                <w:delText xml:space="preserve"> </w:delText>
              </w:r>
              <w:r w:rsidRPr="00183B9F">
                <w:rPr>
                  <w:sz w:val="22"/>
                  <w:szCs w:val="22"/>
                </w:rPr>
                <w:delText xml:space="preserve">to </w:delText>
              </w:r>
              <w:r w:rsidR="004F4993" w:rsidRPr="00183B9F">
                <w:rPr>
                  <w:sz w:val="22"/>
                  <w:szCs w:val="22"/>
                </w:rPr>
                <w:delText>show [monthly</w:delText>
              </w:r>
              <w:r w:rsidR="001165E8" w:rsidRPr="00183B9F">
                <w:rPr>
                  <w:sz w:val="22"/>
                  <w:szCs w:val="22"/>
                </w:rPr>
                <w:delText xml:space="preserve">/quarterly] </w:delText>
              </w:r>
              <w:r w:rsidR="004F4993" w:rsidRPr="00183B9F">
                <w:rPr>
                  <w:sz w:val="22"/>
                  <w:szCs w:val="22"/>
                </w:rPr>
                <w:delText>financial activity against</w:delText>
              </w:r>
            </w:del>
            <w:ins w:id="133" w:author="Barnetby-le-Wols Parish Council" w:date="2024-03-21T19:49:00Z">
              <w:r w:rsidRPr="00710451">
                <w:rPr>
                  <w:sz w:val="22"/>
                  <w:szCs w:val="22"/>
                </w:rPr>
                <w:t>, and/or the council to cover</w:t>
              </w:r>
            </w:ins>
            <w:r w:rsidRPr="00710451">
              <w:rPr>
                <w:sz w:val="22"/>
                <w:szCs w:val="22"/>
              </w:rPr>
              <w:t xml:space="preserve"> budget</w:t>
            </w:r>
            <w:ins w:id="134" w:author="Barnetby-le-Wols Parish Council" w:date="2024-03-21T19:49:00Z">
              <w:r w:rsidRPr="00710451">
                <w:rPr>
                  <w:sz w:val="22"/>
                  <w:szCs w:val="22"/>
                </w:rPr>
                <w:t xml:space="preserve"> monitoring</w:t>
              </w:r>
            </w:ins>
            <w:r w:rsidRPr="00710451">
              <w:rPr>
                <w:sz w:val="22"/>
                <w:szCs w:val="22"/>
              </w:rPr>
              <w:t xml:space="preserve">, fund </w:t>
            </w:r>
            <w:del w:id="135" w:author="Barnetby-le-Wols Parish Council" w:date="2024-03-21T19:49:00Z">
              <w:r w:rsidR="004F4993" w:rsidRPr="00183B9F">
                <w:rPr>
                  <w:sz w:val="22"/>
                  <w:szCs w:val="22"/>
                </w:rPr>
                <w:delText xml:space="preserve">and investment </w:delText>
              </w:r>
            </w:del>
            <w:r w:rsidRPr="00710451">
              <w:rPr>
                <w:sz w:val="22"/>
                <w:szCs w:val="22"/>
              </w:rPr>
              <w:t xml:space="preserve">balances, </w:t>
            </w:r>
            <w:del w:id="136" w:author="Barnetby-le-Wols Parish Council" w:date="2024-03-21T19:49:00Z">
              <w:r w:rsidR="001165E8" w:rsidRPr="00183B9F">
                <w:rPr>
                  <w:sz w:val="22"/>
                  <w:szCs w:val="22"/>
                </w:rPr>
                <w:delText>with financial statements reconciled to the Council’s bank and investment accounts.</w:delText>
              </w:r>
            </w:del>
            <w:ins w:id="137" w:author="Barnetby-le-Wols Parish Council" w:date="2024-03-21T19:49:00Z">
              <w:r w:rsidRPr="00710451">
                <w:rPr>
                  <w:sz w:val="22"/>
                  <w:szCs w:val="22"/>
                </w:rPr>
                <w:t>receipts to date, payroll summary,</w:t>
              </w:r>
            </w:ins>
            <w:moveFromRangeStart w:id="138" w:author="Barnetby-le-Wols Parish Council" w:date="2024-03-21T19:49:00Z" w:name="move161943007"/>
          </w:p>
          <w:p w14:paraId="305C063B" w14:textId="77777777" w:rsidR="001165E8" w:rsidRPr="00183B9F" w:rsidRDefault="00685D11" w:rsidP="00183B9F">
            <w:pPr>
              <w:pStyle w:val="ListParagraph"/>
              <w:numPr>
                <w:ilvl w:val="0"/>
                <w:numId w:val="7"/>
              </w:numPr>
              <w:jc w:val="both"/>
              <w:rPr>
                <w:del w:id="139" w:author="Barnetby-le-Wols Parish Council" w:date="2024-03-21T19:49:00Z"/>
                <w:rFonts w:ascii="Arial" w:hAnsi="Arial"/>
                <w:sz w:val="22"/>
                <w:szCs w:val="22"/>
              </w:rPr>
            </w:pPr>
            <w:moveFrom w:id="140" w:author="Barnetby-le-Wols Parish Council" w:date="2024-03-21T19:49:00Z">
              <w:r>
                <w:rPr>
                  <w:sz w:val="22"/>
                  <w:rPrChange w:id="141" w:author="Barnetby-le-Wols Parish Council" w:date="2024-03-21T19:49:00Z">
                    <w:rPr>
                      <w:rFonts w:ascii="Arial" w:hAnsi="Arial"/>
                      <w:sz w:val="22"/>
                    </w:rPr>
                  </w:rPrChange>
                </w:rPr>
                <w:t xml:space="preserve">To </w:t>
              </w:r>
            </w:moveFrom>
            <w:moveFromRangeEnd w:id="138"/>
            <w:del w:id="142" w:author="Barnetby-le-Wols Parish Council" w:date="2024-03-21T19:49:00Z">
              <w:r w:rsidR="001165E8" w:rsidRPr="00183B9F">
                <w:rPr>
                  <w:rFonts w:ascii="Arial" w:hAnsi="Arial"/>
                  <w:sz w:val="22"/>
                  <w:szCs w:val="22"/>
                </w:rPr>
                <w:delText>prepare a schedule of accounts to be authorised for</w:delText>
              </w:r>
            </w:del>
            <w:r w:rsidR="005C66F1" w:rsidRPr="00710451">
              <w:rPr>
                <w:rFonts w:ascii="Arial" w:hAnsi="Arial"/>
                <w:sz w:val="22"/>
                <w:szCs w:val="22"/>
              </w:rPr>
              <w:t xml:space="preserve"> payment</w:t>
            </w:r>
            <w:del w:id="143" w:author="Barnetby-le-Wols Parish Council" w:date="2024-03-21T19:49:00Z">
              <w:r w:rsidR="008273BF" w:rsidRPr="00183B9F">
                <w:rPr>
                  <w:rFonts w:ascii="Arial" w:hAnsi="Arial"/>
                  <w:sz w:val="22"/>
                  <w:szCs w:val="22"/>
                </w:rPr>
                <w:delText>.</w:delText>
              </w:r>
            </w:del>
          </w:p>
          <w:p w14:paraId="5567E21E" w14:textId="77777777" w:rsidR="001165E8" w:rsidRPr="00183B9F" w:rsidRDefault="001165E8" w:rsidP="00183B9F">
            <w:pPr>
              <w:pStyle w:val="ListParagraph"/>
              <w:numPr>
                <w:ilvl w:val="0"/>
                <w:numId w:val="7"/>
              </w:numPr>
              <w:jc w:val="both"/>
              <w:rPr>
                <w:del w:id="144" w:author="Barnetby-le-Wols Parish Council" w:date="2024-03-21T19:49:00Z"/>
                <w:rFonts w:ascii="Arial" w:hAnsi="Arial"/>
                <w:sz w:val="22"/>
                <w:szCs w:val="22"/>
              </w:rPr>
            </w:pPr>
            <w:del w:id="145" w:author="Barnetby-le-Wols Parish Council" w:date="2024-03-21T19:49:00Z">
              <w:r w:rsidRPr="00183B9F">
                <w:rPr>
                  <w:rFonts w:ascii="Arial" w:hAnsi="Arial"/>
                  <w:sz w:val="22"/>
                  <w:szCs w:val="22"/>
                </w:rPr>
                <w:delText>To prepare a schedule of accounts paid in the previous [month/quarter] under devolved authority</w:delText>
              </w:r>
              <w:r w:rsidR="008273BF" w:rsidRPr="00183B9F">
                <w:rPr>
                  <w:rFonts w:ascii="Arial" w:hAnsi="Arial"/>
                  <w:sz w:val="22"/>
                  <w:szCs w:val="22"/>
                </w:rPr>
                <w:delText>.</w:delText>
              </w:r>
            </w:del>
          </w:p>
          <w:p w14:paraId="00258EEC" w14:textId="2B09704B" w:rsidR="005C66F1" w:rsidRPr="00710451" w:rsidRDefault="001165E8" w:rsidP="00710451">
            <w:pPr>
              <w:numPr>
                <w:ilvl w:val="0"/>
                <w:numId w:val="4"/>
              </w:numPr>
              <w:ind w:left="600" w:hanging="425"/>
              <w:jc w:val="both"/>
              <w:rPr>
                <w:rFonts w:ascii="Arial" w:hAnsi="Arial"/>
                <w:sz w:val="22"/>
                <w:szCs w:val="22"/>
              </w:rPr>
              <w:pPrChange w:id="146" w:author="Barnetby-le-Wols Parish Council" w:date="2024-03-21T19:49:00Z">
                <w:pPr>
                  <w:pStyle w:val="ListParagraph"/>
                  <w:numPr>
                    <w:numId w:val="7"/>
                  </w:numPr>
                  <w:ind w:hanging="360"/>
                  <w:jc w:val="both"/>
                </w:pPr>
              </w:pPrChange>
            </w:pPr>
            <w:del w:id="147" w:author="Barnetby-le-Wols Parish Council" w:date="2024-03-21T19:49:00Z">
              <w:r w:rsidRPr="00183B9F">
                <w:rPr>
                  <w:rFonts w:ascii="Arial" w:hAnsi="Arial"/>
                  <w:sz w:val="22"/>
                  <w:szCs w:val="22"/>
                </w:rPr>
                <w:delText>To produce a balanced set of annual accounts reconciled to the bank</w:delText>
              </w:r>
            </w:del>
            <w:ins w:id="148" w:author="Barnetby-le-Wols Parish Council" w:date="2024-03-21T19:49:00Z">
              <w:r w:rsidR="005C66F1" w:rsidRPr="00710451">
                <w:rPr>
                  <w:rFonts w:ascii="Arial" w:hAnsi="Arial"/>
                  <w:sz w:val="22"/>
                  <w:szCs w:val="22"/>
                </w:rPr>
                <w:t xml:space="preserve"> of accounts</w:t>
              </w:r>
            </w:ins>
            <w:r w:rsidR="005C66F1" w:rsidRPr="00710451">
              <w:rPr>
                <w:rFonts w:ascii="Arial" w:hAnsi="Arial"/>
                <w:sz w:val="22"/>
                <w:szCs w:val="22"/>
              </w:rPr>
              <w:t xml:space="preserve"> and </w:t>
            </w:r>
            <w:del w:id="149" w:author="Barnetby-le-Wols Parish Council" w:date="2024-03-21T19:49:00Z">
              <w:r w:rsidRPr="00183B9F">
                <w:rPr>
                  <w:rFonts w:ascii="Arial" w:hAnsi="Arial"/>
                  <w:sz w:val="22"/>
                  <w:szCs w:val="22"/>
                </w:rPr>
                <w:delText>investment accounts in accordance with Council policy and any regulatory or legislative standards</w:delText>
              </w:r>
            </w:del>
            <w:ins w:id="150" w:author="Barnetby-le-Wols Parish Council" w:date="2024-03-21T19:49:00Z">
              <w:r w:rsidR="005C66F1" w:rsidRPr="00710451">
                <w:rPr>
                  <w:rFonts w:ascii="Arial" w:hAnsi="Arial"/>
                  <w:sz w:val="22"/>
                  <w:szCs w:val="22"/>
                </w:rPr>
                <w:t>other relevant current matters</w:t>
              </w:r>
            </w:ins>
            <w:r w:rsidR="005C66F1" w:rsidRPr="00710451">
              <w:rPr>
                <w:rFonts w:ascii="Arial" w:hAnsi="Arial"/>
                <w:sz w:val="22"/>
                <w:szCs w:val="22"/>
              </w:rPr>
              <w:t>.</w:t>
            </w:r>
          </w:p>
          <w:p w14:paraId="3BE8A650" w14:textId="2425B494" w:rsidR="005C66F1" w:rsidRPr="00710451" w:rsidRDefault="005C66F1" w:rsidP="00710451">
            <w:pPr>
              <w:numPr>
                <w:ilvl w:val="0"/>
                <w:numId w:val="4"/>
              </w:numPr>
              <w:ind w:left="600" w:hanging="425"/>
              <w:jc w:val="both"/>
              <w:rPr>
                <w:rFonts w:ascii="Arial" w:hAnsi="Arial"/>
                <w:sz w:val="22"/>
                <w:szCs w:val="22"/>
              </w:rPr>
              <w:pPrChange w:id="151" w:author="Barnetby-le-Wols Parish Council" w:date="2024-03-21T19:49:00Z">
                <w:pPr>
                  <w:pStyle w:val="ListParagraph"/>
                  <w:numPr>
                    <w:numId w:val="7"/>
                  </w:numPr>
                  <w:ind w:hanging="360"/>
                  <w:jc w:val="both"/>
                </w:pPr>
              </w:pPrChange>
            </w:pPr>
            <w:r w:rsidRPr="00710451">
              <w:rPr>
                <w:rFonts w:ascii="Arial" w:hAnsi="Arial"/>
                <w:sz w:val="22"/>
                <w:szCs w:val="22"/>
              </w:rPr>
              <w:t>To prepare draft estimates</w:t>
            </w:r>
            <w:r w:rsidR="003712A5" w:rsidRPr="00710451">
              <w:rPr>
                <w:rFonts w:ascii="Arial" w:hAnsi="Arial"/>
                <w:sz w:val="22"/>
                <w:szCs w:val="22"/>
              </w:rPr>
              <w:t xml:space="preserve"> for approval</w:t>
            </w:r>
            <w:del w:id="152" w:author="Barnetby-le-Wols Parish Council" w:date="2024-03-21T19:49:00Z">
              <w:r w:rsidR="001165E8" w:rsidRPr="00183B9F">
                <w:rPr>
                  <w:rFonts w:ascii="Arial" w:hAnsi="Arial"/>
                  <w:sz w:val="22"/>
                  <w:szCs w:val="22"/>
                </w:rPr>
                <w:delText xml:space="preserve"> and make such recommendations as may be necessary in respect of the precept</w:delText>
              </w:r>
            </w:del>
            <w:ins w:id="153" w:author="Barnetby-le-Wols Parish Council" w:date="2024-03-21T19:49:00Z">
              <w:r w:rsidR="003712A5" w:rsidRPr="00710451">
                <w:rPr>
                  <w:rFonts w:ascii="Arial" w:hAnsi="Arial"/>
                  <w:sz w:val="22"/>
                  <w:szCs w:val="22"/>
                </w:rPr>
                <w:t xml:space="preserve">.  </w:t>
              </w:r>
            </w:ins>
            <w:r w:rsidRPr="00710451">
              <w:rPr>
                <w:rFonts w:ascii="Arial" w:hAnsi="Arial"/>
                <w:sz w:val="22"/>
                <w:szCs w:val="22"/>
              </w:rPr>
              <w:t>.</w:t>
            </w:r>
          </w:p>
          <w:p w14:paraId="674115D7" w14:textId="77777777" w:rsidR="005C66F1" w:rsidRPr="00710451" w:rsidRDefault="005C66F1" w:rsidP="00710451">
            <w:pPr>
              <w:numPr>
                <w:ilvl w:val="0"/>
                <w:numId w:val="4"/>
              </w:numPr>
              <w:ind w:left="600" w:hanging="425"/>
              <w:jc w:val="both"/>
              <w:rPr>
                <w:rFonts w:ascii="Arial" w:hAnsi="Arial"/>
                <w:sz w:val="22"/>
                <w:szCs w:val="22"/>
              </w:rPr>
              <w:pPrChange w:id="154" w:author="Barnetby-le-Wols Parish Council" w:date="2024-03-21T19:49:00Z">
                <w:pPr>
                  <w:pStyle w:val="ListParagraph"/>
                  <w:numPr>
                    <w:numId w:val="7"/>
                  </w:numPr>
                  <w:ind w:hanging="360"/>
                  <w:jc w:val="both"/>
                </w:pPr>
              </w:pPrChange>
            </w:pPr>
            <w:r w:rsidRPr="00710451">
              <w:rPr>
                <w:rFonts w:ascii="Arial" w:hAnsi="Arial"/>
                <w:sz w:val="22"/>
                <w:szCs w:val="22"/>
              </w:rPr>
              <w:t>To submit the precept to the billing authority and supply any breakdown requested.</w:t>
            </w:r>
          </w:p>
          <w:p w14:paraId="46EFCBF8" w14:textId="77777777" w:rsidR="005C66F1" w:rsidRPr="00710451" w:rsidRDefault="005C66F1" w:rsidP="00710451">
            <w:pPr>
              <w:numPr>
                <w:ilvl w:val="0"/>
                <w:numId w:val="4"/>
              </w:numPr>
              <w:ind w:left="600" w:hanging="425"/>
              <w:jc w:val="both"/>
              <w:rPr>
                <w:rFonts w:ascii="Arial" w:hAnsi="Arial"/>
                <w:sz w:val="22"/>
                <w:szCs w:val="22"/>
              </w:rPr>
              <w:pPrChange w:id="155" w:author="Barnetby-le-Wols Parish Council" w:date="2024-03-21T19:49:00Z">
                <w:pPr>
                  <w:pStyle w:val="ListParagraph"/>
                  <w:numPr>
                    <w:numId w:val="7"/>
                  </w:numPr>
                  <w:ind w:hanging="360"/>
                  <w:jc w:val="both"/>
                </w:pPr>
              </w:pPrChange>
            </w:pPr>
            <w:r w:rsidRPr="00710451">
              <w:rPr>
                <w:rFonts w:ascii="Arial" w:hAnsi="Arial"/>
                <w:sz w:val="22"/>
                <w:szCs w:val="22"/>
              </w:rPr>
              <w:t>To bank regularly all money received by the council.</w:t>
            </w:r>
          </w:p>
          <w:p w14:paraId="7870D463" w14:textId="2CF2F028" w:rsidR="005C66F1" w:rsidRPr="00710451" w:rsidRDefault="005C66F1" w:rsidP="00710451">
            <w:pPr>
              <w:numPr>
                <w:ilvl w:val="0"/>
                <w:numId w:val="4"/>
              </w:numPr>
              <w:ind w:left="600" w:hanging="425"/>
              <w:jc w:val="both"/>
              <w:rPr>
                <w:rFonts w:ascii="Arial" w:hAnsi="Arial"/>
                <w:sz w:val="22"/>
                <w:szCs w:val="22"/>
              </w:rPr>
              <w:pPrChange w:id="156" w:author="Barnetby-le-Wols Parish Council" w:date="2024-03-21T19:49:00Z">
                <w:pPr>
                  <w:pStyle w:val="ListParagraph"/>
                  <w:numPr>
                    <w:numId w:val="7"/>
                  </w:numPr>
                  <w:ind w:hanging="360"/>
                  <w:jc w:val="both"/>
                </w:pPr>
              </w:pPrChange>
            </w:pPr>
            <w:r w:rsidRPr="00710451">
              <w:rPr>
                <w:rFonts w:ascii="Arial" w:hAnsi="Arial"/>
                <w:sz w:val="22"/>
                <w:szCs w:val="22"/>
              </w:rPr>
              <w:t xml:space="preserve">To ensure that all money due to the council is </w:t>
            </w:r>
            <w:del w:id="157" w:author="Barnetby-le-Wols Parish Council" w:date="2024-03-21T19:49:00Z">
              <w:r w:rsidR="001165E8" w:rsidRPr="00183B9F">
                <w:rPr>
                  <w:rFonts w:ascii="Arial" w:hAnsi="Arial"/>
                  <w:sz w:val="22"/>
                  <w:szCs w:val="22"/>
                </w:rPr>
                <w:delText>invoiced</w:delText>
              </w:r>
            </w:del>
            <w:ins w:id="158" w:author="Barnetby-le-Wols Parish Council" w:date="2024-03-21T19:49:00Z">
              <w:r w:rsidRPr="00710451">
                <w:rPr>
                  <w:rFonts w:ascii="Arial" w:hAnsi="Arial"/>
                  <w:sz w:val="22"/>
                  <w:szCs w:val="22"/>
                </w:rPr>
                <w:t>billed</w:t>
              </w:r>
            </w:ins>
            <w:r w:rsidRPr="00710451">
              <w:rPr>
                <w:rFonts w:ascii="Arial" w:hAnsi="Arial"/>
                <w:sz w:val="22"/>
                <w:szCs w:val="22"/>
              </w:rPr>
              <w:t xml:space="preserve"> and </w:t>
            </w:r>
            <w:del w:id="159" w:author="Barnetby-le-Wols Parish Council" w:date="2024-03-21T19:49:00Z">
              <w:r w:rsidR="001165E8" w:rsidRPr="00183B9F">
                <w:rPr>
                  <w:rFonts w:ascii="Arial" w:hAnsi="Arial"/>
                  <w:sz w:val="22"/>
                  <w:szCs w:val="22"/>
                </w:rPr>
                <w:delText>paid</w:delText>
              </w:r>
            </w:del>
            <w:ins w:id="160" w:author="Barnetby-le-Wols Parish Council" w:date="2024-03-21T19:49:00Z">
              <w:r w:rsidRPr="00710451">
                <w:rPr>
                  <w:rFonts w:ascii="Arial" w:hAnsi="Arial"/>
                  <w:sz w:val="22"/>
                  <w:szCs w:val="22"/>
                </w:rPr>
                <w:t>collected</w:t>
              </w:r>
            </w:ins>
            <w:r w:rsidRPr="00710451">
              <w:rPr>
                <w:rFonts w:ascii="Arial" w:hAnsi="Arial"/>
                <w:sz w:val="22"/>
                <w:szCs w:val="22"/>
              </w:rPr>
              <w:t xml:space="preserve"> promptly.</w:t>
            </w:r>
          </w:p>
          <w:p w14:paraId="1B90DE5E" w14:textId="77777777" w:rsidR="005C66F1" w:rsidRPr="00710451" w:rsidRDefault="005C66F1" w:rsidP="00710451">
            <w:pPr>
              <w:numPr>
                <w:ilvl w:val="0"/>
                <w:numId w:val="4"/>
              </w:numPr>
              <w:ind w:left="600" w:hanging="425"/>
              <w:jc w:val="both"/>
              <w:rPr>
                <w:rFonts w:ascii="Arial" w:hAnsi="Arial"/>
                <w:sz w:val="22"/>
                <w:szCs w:val="22"/>
              </w:rPr>
              <w:pPrChange w:id="161" w:author="Barnetby-le-Wols Parish Council" w:date="2024-03-21T19:49:00Z">
                <w:pPr>
                  <w:pStyle w:val="ListParagraph"/>
                  <w:numPr>
                    <w:numId w:val="7"/>
                  </w:numPr>
                  <w:ind w:hanging="360"/>
                  <w:jc w:val="both"/>
                </w:pPr>
              </w:pPrChange>
            </w:pPr>
            <w:r w:rsidRPr="00710451">
              <w:rPr>
                <w:rFonts w:ascii="Arial" w:hAnsi="Arial"/>
                <w:sz w:val="22"/>
                <w:szCs w:val="22"/>
              </w:rPr>
              <w:t>To manage cash flow and control investments and bank transfers.</w:t>
            </w:r>
          </w:p>
          <w:p w14:paraId="1FAF6E21" w14:textId="77777777" w:rsidR="005C66F1" w:rsidRPr="00710451" w:rsidRDefault="005C66F1" w:rsidP="00710451">
            <w:pPr>
              <w:numPr>
                <w:ilvl w:val="0"/>
                <w:numId w:val="4"/>
              </w:numPr>
              <w:ind w:left="600" w:hanging="425"/>
              <w:jc w:val="both"/>
              <w:rPr>
                <w:ins w:id="162" w:author="Barnetby-le-Wols Parish Council" w:date="2024-03-21T19:49:00Z"/>
                <w:rFonts w:ascii="Arial" w:hAnsi="Arial"/>
                <w:sz w:val="22"/>
                <w:szCs w:val="22"/>
              </w:rPr>
            </w:pPr>
            <w:ins w:id="163" w:author="Barnetby-le-Wols Parish Council" w:date="2024-03-21T19:49:00Z">
              <w:r w:rsidRPr="00710451">
                <w:rPr>
                  <w:rFonts w:ascii="Arial" w:hAnsi="Arial"/>
                  <w:sz w:val="22"/>
                  <w:szCs w:val="22"/>
                </w:rPr>
                <w:t>To control payments.</w:t>
              </w:r>
            </w:ins>
          </w:p>
          <w:p w14:paraId="2820A163" w14:textId="77777777" w:rsidR="005C66F1" w:rsidRPr="00710451" w:rsidRDefault="005C66F1" w:rsidP="00710451">
            <w:pPr>
              <w:numPr>
                <w:ilvl w:val="0"/>
                <w:numId w:val="4"/>
              </w:numPr>
              <w:ind w:left="600" w:hanging="425"/>
              <w:jc w:val="both"/>
              <w:rPr>
                <w:rFonts w:ascii="Arial" w:hAnsi="Arial"/>
                <w:sz w:val="22"/>
                <w:szCs w:val="22"/>
              </w:rPr>
              <w:pPrChange w:id="164" w:author="Barnetby-le-Wols Parish Council" w:date="2024-03-21T19:49:00Z">
                <w:pPr>
                  <w:pStyle w:val="ListParagraph"/>
                  <w:numPr>
                    <w:numId w:val="7"/>
                  </w:numPr>
                  <w:ind w:hanging="360"/>
                  <w:jc w:val="both"/>
                </w:pPr>
              </w:pPrChange>
            </w:pPr>
            <w:r w:rsidRPr="00710451">
              <w:rPr>
                <w:rFonts w:ascii="Arial" w:hAnsi="Arial"/>
                <w:sz w:val="22"/>
                <w:szCs w:val="22"/>
              </w:rPr>
              <w:t>To manage an appropriate accounting system.</w:t>
            </w:r>
          </w:p>
          <w:p w14:paraId="06DC0BB0" w14:textId="77777777" w:rsidR="005C66F1" w:rsidRPr="00710451" w:rsidRDefault="005C66F1" w:rsidP="00710451">
            <w:pPr>
              <w:numPr>
                <w:ilvl w:val="0"/>
                <w:numId w:val="4"/>
              </w:numPr>
              <w:ind w:left="600" w:hanging="425"/>
              <w:jc w:val="both"/>
              <w:rPr>
                <w:rFonts w:ascii="Arial" w:hAnsi="Arial"/>
                <w:sz w:val="22"/>
                <w:szCs w:val="22"/>
              </w:rPr>
              <w:pPrChange w:id="165" w:author="Barnetby-le-Wols Parish Council" w:date="2024-03-21T19:49:00Z">
                <w:pPr>
                  <w:pStyle w:val="ListParagraph"/>
                  <w:numPr>
                    <w:numId w:val="7"/>
                  </w:numPr>
                  <w:ind w:hanging="360"/>
                  <w:jc w:val="both"/>
                </w:pPr>
              </w:pPrChange>
            </w:pPr>
            <w:r w:rsidRPr="00710451">
              <w:rPr>
                <w:rFonts w:ascii="Arial" w:hAnsi="Arial"/>
                <w:sz w:val="22"/>
                <w:szCs w:val="22"/>
              </w:rPr>
              <w:t xml:space="preserve">To handle the overall management of payroll and payments made to HMRC and any other parties.   </w:t>
            </w:r>
          </w:p>
          <w:p w14:paraId="42B925AC" w14:textId="1ED2DE7C" w:rsidR="005C66F1" w:rsidRPr="00710451" w:rsidRDefault="005C66F1" w:rsidP="00710451">
            <w:pPr>
              <w:numPr>
                <w:ilvl w:val="0"/>
                <w:numId w:val="4"/>
              </w:numPr>
              <w:ind w:left="600" w:hanging="425"/>
              <w:jc w:val="both"/>
              <w:rPr>
                <w:rFonts w:ascii="Arial" w:hAnsi="Arial"/>
                <w:sz w:val="22"/>
                <w:szCs w:val="22"/>
              </w:rPr>
              <w:pPrChange w:id="166" w:author="Barnetby-le-Wols Parish Council" w:date="2024-03-21T19:49:00Z">
                <w:pPr>
                  <w:pStyle w:val="ListParagraph"/>
                  <w:numPr>
                    <w:numId w:val="7"/>
                  </w:numPr>
                  <w:ind w:hanging="360"/>
                  <w:jc w:val="both"/>
                </w:pPr>
              </w:pPrChange>
            </w:pPr>
            <w:r w:rsidRPr="00710451">
              <w:rPr>
                <w:rFonts w:ascii="Arial" w:hAnsi="Arial"/>
                <w:sz w:val="22"/>
                <w:szCs w:val="22"/>
              </w:rPr>
              <w:t xml:space="preserve">To </w:t>
            </w:r>
            <w:r w:rsidR="003712A5" w:rsidRPr="00710451">
              <w:rPr>
                <w:rFonts w:ascii="Arial" w:hAnsi="Arial"/>
                <w:sz w:val="22"/>
                <w:szCs w:val="22"/>
              </w:rPr>
              <w:t xml:space="preserve">make </w:t>
            </w:r>
            <w:del w:id="167" w:author="Barnetby-le-Wols Parish Council" w:date="2024-03-21T19:49:00Z">
              <w:r w:rsidR="001165E8" w:rsidRPr="00183B9F">
                <w:rPr>
                  <w:rFonts w:ascii="Arial" w:hAnsi="Arial"/>
                  <w:sz w:val="22"/>
                  <w:szCs w:val="22"/>
                </w:rPr>
                <w:delText>[monthly/</w:delText>
              </w:r>
            </w:del>
            <w:r w:rsidRPr="00710451">
              <w:rPr>
                <w:rFonts w:ascii="Arial" w:hAnsi="Arial"/>
                <w:sz w:val="22"/>
                <w:szCs w:val="22"/>
              </w:rPr>
              <w:t>quarterly</w:t>
            </w:r>
            <w:del w:id="168" w:author="Barnetby-le-Wols Parish Council" w:date="2024-03-21T19:49:00Z">
              <w:r w:rsidR="001165E8" w:rsidRPr="00183B9F">
                <w:rPr>
                  <w:rFonts w:ascii="Arial" w:hAnsi="Arial"/>
                  <w:sz w:val="22"/>
                  <w:szCs w:val="22"/>
                </w:rPr>
                <w:delText>/annual]</w:delText>
              </w:r>
            </w:del>
            <w:r w:rsidRPr="00710451">
              <w:rPr>
                <w:rFonts w:ascii="Arial" w:hAnsi="Arial"/>
                <w:sz w:val="22"/>
                <w:szCs w:val="22"/>
              </w:rPr>
              <w:t xml:space="preserve"> VAT returns and to deal with </w:t>
            </w:r>
            <w:del w:id="169" w:author="Barnetby-le-Wols Parish Council" w:date="2024-03-21T19:49:00Z">
              <w:r w:rsidR="001165E8" w:rsidRPr="00183B9F">
                <w:rPr>
                  <w:rFonts w:ascii="Arial" w:hAnsi="Arial"/>
                  <w:sz w:val="22"/>
                  <w:szCs w:val="22"/>
                </w:rPr>
                <w:delText xml:space="preserve">any </w:delText>
              </w:r>
            </w:del>
            <w:r w:rsidRPr="00710451">
              <w:rPr>
                <w:rFonts w:ascii="Arial" w:hAnsi="Arial"/>
                <w:sz w:val="22"/>
                <w:szCs w:val="22"/>
              </w:rPr>
              <w:t>VAT inspections.</w:t>
            </w:r>
          </w:p>
          <w:p w14:paraId="53E6FCF1" w14:textId="77777777" w:rsidR="005C66F1" w:rsidRPr="00710451" w:rsidRDefault="005C66F1" w:rsidP="00710451">
            <w:pPr>
              <w:numPr>
                <w:ilvl w:val="0"/>
                <w:numId w:val="4"/>
              </w:numPr>
              <w:ind w:left="600" w:hanging="425"/>
              <w:jc w:val="both"/>
              <w:rPr>
                <w:ins w:id="170" w:author="Barnetby-le-Wols Parish Council" w:date="2024-03-21T19:49:00Z"/>
                <w:rFonts w:ascii="Arial" w:hAnsi="Arial"/>
                <w:sz w:val="22"/>
                <w:szCs w:val="22"/>
              </w:rPr>
            </w:pPr>
            <w:ins w:id="171" w:author="Barnetby-le-Wols Parish Council" w:date="2024-03-21T19:49:00Z">
              <w:r w:rsidRPr="00710451">
                <w:rPr>
                  <w:rFonts w:ascii="Arial" w:hAnsi="Arial"/>
                  <w:sz w:val="22"/>
                  <w:szCs w:val="22"/>
                </w:rPr>
                <w:lastRenderedPageBreak/>
                <w:t>To prepare and balance final accounts in accordance with the regulations and Council requirements.</w:t>
              </w:r>
            </w:ins>
          </w:p>
          <w:p w14:paraId="5F829200" w14:textId="77777777" w:rsidR="005C66F1" w:rsidRPr="00710451" w:rsidRDefault="005C66F1" w:rsidP="00710451">
            <w:pPr>
              <w:numPr>
                <w:ilvl w:val="0"/>
                <w:numId w:val="4"/>
              </w:numPr>
              <w:ind w:left="600" w:hanging="425"/>
              <w:jc w:val="both"/>
              <w:rPr>
                <w:rFonts w:ascii="Arial" w:hAnsi="Arial"/>
                <w:sz w:val="22"/>
                <w:szCs w:val="22"/>
              </w:rPr>
              <w:pPrChange w:id="172" w:author="Barnetby-le-Wols Parish Council" w:date="2024-03-21T19:49:00Z">
                <w:pPr>
                  <w:pStyle w:val="ListParagraph"/>
                  <w:numPr>
                    <w:numId w:val="7"/>
                  </w:numPr>
                  <w:ind w:hanging="360"/>
                  <w:jc w:val="both"/>
                </w:pPr>
              </w:pPrChange>
            </w:pPr>
            <w:r w:rsidRPr="00710451">
              <w:rPr>
                <w:rFonts w:ascii="Arial" w:hAnsi="Arial"/>
                <w:sz w:val="22"/>
                <w:szCs w:val="22"/>
              </w:rPr>
              <w:t>To produce accounts and records for internal and external audit in accordance with regulations.</w:t>
            </w:r>
          </w:p>
          <w:p w14:paraId="2F27EBC8" w14:textId="1AADF352" w:rsidR="005C66F1" w:rsidRPr="00710451" w:rsidRDefault="005C66F1" w:rsidP="00710451">
            <w:pPr>
              <w:numPr>
                <w:ilvl w:val="0"/>
                <w:numId w:val="4"/>
              </w:numPr>
              <w:ind w:left="600" w:hanging="425"/>
              <w:jc w:val="both"/>
              <w:rPr>
                <w:rFonts w:ascii="Arial" w:hAnsi="Arial"/>
                <w:sz w:val="22"/>
                <w:szCs w:val="22"/>
              </w:rPr>
              <w:pPrChange w:id="173" w:author="Barnetby-le-Wols Parish Council" w:date="2024-03-21T19:49:00Z">
                <w:pPr>
                  <w:pStyle w:val="ListParagraph"/>
                  <w:numPr>
                    <w:numId w:val="7"/>
                  </w:numPr>
                  <w:ind w:hanging="360"/>
                  <w:jc w:val="both"/>
                </w:pPr>
              </w:pPrChange>
            </w:pPr>
            <w:r w:rsidRPr="00710451">
              <w:rPr>
                <w:rFonts w:ascii="Arial" w:hAnsi="Arial"/>
                <w:sz w:val="22"/>
                <w:szCs w:val="22"/>
              </w:rPr>
              <w:t xml:space="preserve">To monitor compliance with the </w:t>
            </w:r>
            <w:r w:rsidR="00D20565">
              <w:rPr>
                <w:rFonts w:ascii="Arial" w:hAnsi="Arial"/>
                <w:sz w:val="22"/>
                <w:szCs w:val="22"/>
              </w:rPr>
              <w:t>council’s financial regulations</w:t>
            </w:r>
            <w:del w:id="174" w:author="Barnetby-le-Wols Parish Council" w:date="2024-03-21T19:49:00Z">
              <w:r w:rsidRPr="00183B9F">
                <w:rPr>
                  <w:rFonts w:ascii="Arial" w:hAnsi="Arial"/>
                  <w:sz w:val="22"/>
                  <w:szCs w:val="22"/>
                </w:rPr>
                <w:delText>.</w:delText>
              </w:r>
            </w:del>
            <w:ins w:id="175" w:author="Barnetby-le-Wols Parish Council" w:date="2024-03-21T19:49:00Z">
              <w:r w:rsidR="00D20565">
                <w:rPr>
                  <w:rFonts w:ascii="Arial" w:hAnsi="Arial"/>
                  <w:sz w:val="22"/>
                  <w:szCs w:val="22"/>
                </w:rPr>
                <w:t xml:space="preserve"> and other policies.</w:t>
              </w:r>
            </w:ins>
            <w:r w:rsidRPr="00710451">
              <w:rPr>
                <w:rFonts w:ascii="Arial" w:hAnsi="Arial"/>
                <w:sz w:val="22"/>
                <w:szCs w:val="22"/>
              </w:rPr>
              <w:t xml:space="preserve">  </w:t>
            </w:r>
          </w:p>
          <w:p w14:paraId="298D3312" w14:textId="77777777" w:rsidR="005C66F1" w:rsidRPr="00710451" w:rsidRDefault="005C66F1" w:rsidP="00710451">
            <w:pPr>
              <w:numPr>
                <w:ilvl w:val="0"/>
                <w:numId w:val="4"/>
              </w:numPr>
              <w:ind w:left="600" w:hanging="425"/>
              <w:jc w:val="both"/>
              <w:rPr>
                <w:rFonts w:ascii="Arial" w:hAnsi="Arial"/>
                <w:sz w:val="22"/>
                <w:szCs w:val="22"/>
              </w:rPr>
              <w:pPrChange w:id="176" w:author="Barnetby-le-Wols Parish Council" w:date="2024-03-21T19:49:00Z">
                <w:pPr>
                  <w:pStyle w:val="ListParagraph"/>
                  <w:numPr>
                    <w:numId w:val="7"/>
                  </w:numPr>
                  <w:ind w:hanging="360"/>
                  <w:jc w:val="both"/>
                </w:pPr>
              </w:pPrChange>
            </w:pPr>
            <w:r w:rsidRPr="00710451">
              <w:rPr>
                <w:rFonts w:ascii="Arial" w:hAnsi="Arial"/>
                <w:sz w:val="22"/>
                <w:szCs w:val="22"/>
              </w:rPr>
              <w:t xml:space="preserve">To manage insurance risk. To process claims as necessary.  To report annually to the council on insurance risk.  </w:t>
            </w:r>
          </w:p>
          <w:p w14:paraId="28ED0418" w14:textId="7171A131" w:rsidR="005C66F1" w:rsidRPr="00710451" w:rsidRDefault="005C66F1" w:rsidP="00710451">
            <w:pPr>
              <w:numPr>
                <w:ilvl w:val="0"/>
                <w:numId w:val="4"/>
              </w:numPr>
              <w:ind w:left="600" w:hanging="425"/>
              <w:jc w:val="both"/>
              <w:rPr>
                <w:rFonts w:ascii="Arial" w:hAnsi="Arial"/>
                <w:sz w:val="22"/>
                <w:szCs w:val="22"/>
              </w:rPr>
              <w:pPrChange w:id="177" w:author="Barnetby-le-Wols Parish Council" w:date="2024-03-21T19:49:00Z">
                <w:pPr>
                  <w:pStyle w:val="ListParagraph"/>
                  <w:numPr>
                    <w:numId w:val="7"/>
                  </w:numPr>
                  <w:ind w:hanging="360"/>
                  <w:jc w:val="both"/>
                </w:pPr>
              </w:pPrChange>
            </w:pPr>
            <w:r w:rsidRPr="00710451">
              <w:rPr>
                <w:rFonts w:ascii="Arial" w:hAnsi="Arial"/>
                <w:sz w:val="22"/>
                <w:szCs w:val="22"/>
              </w:rPr>
              <w:t xml:space="preserve">To maintain the </w:t>
            </w:r>
            <w:del w:id="178" w:author="Barnetby-le-Wols Parish Council" w:date="2024-03-21T19:49:00Z">
              <w:r w:rsidRPr="00183B9F">
                <w:rPr>
                  <w:rFonts w:ascii="Arial" w:hAnsi="Arial"/>
                  <w:sz w:val="22"/>
                  <w:szCs w:val="22"/>
                </w:rPr>
                <w:delText>council</w:delText>
              </w:r>
              <w:r w:rsidR="008273BF" w:rsidRPr="00183B9F">
                <w:rPr>
                  <w:rFonts w:ascii="Arial" w:hAnsi="Arial"/>
                  <w:sz w:val="22"/>
                  <w:szCs w:val="22"/>
                </w:rPr>
                <w:delText>’</w:delText>
              </w:r>
              <w:r w:rsidRPr="00183B9F">
                <w:rPr>
                  <w:rFonts w:ascii="Arial" w:hAnsi="Arial"/>
                  <w:sz w:val="22"/>
                  <w:szCs w:val="22"/>
                </w:rPr>
                <w:delText>s</w:delText>
              </w:r>
            </w:del>
            <w:ins w:id="179" w:author="Barnetby-le-Wols Parish Council" w:date="2024-03-21T19:49:00Z">
              <w:r w:rsidRPr="00710451">
                <w:rPr>
                  <w:rFonts w:ascii="Arial" w:hAnsi="Arial"/>
                  <w:sz w:val="22"/>
                  <w:szCs w:val="22"/>
                </w:rPr>
                <w:t>councils</w:t>
              </w:r>
            </w:ins>
            <w:r w:rsidRPr="00710451">
              <w:rPr>
                <w:rFonts w:ascii="Arial" w:hAnsi="Arial"/>
                <w:sz w:val="22"/>
                <w:szCs w:val="22"/>
              </w:rPr>
              <w:t xml:space="preserve"> register of property</w:t>
            </w:r>
            <w:del w:id="180" w:author="Barnetby-le-Wols Parish Council" w:date="2024-03-21T19:49:00Z">
              <w:r w:rsidR="008273BF" w:rsidRPr="00183B9F">
                <w:rPr>
                  <w:rFonts w:ascii="Arial" w:hAnsi="Arial"/>
                  <w:sz w:val="22"/>
                  <w:szCs w:val="22"/>
                </w:rPr>
                <w:delText>,</w:delText>
              </w:r>
            </w:del>
            <w:ins w:id="181" w:author="Barnetby-le-Wols Parish Council" w:date="2024-03-21T19:49:00Z">
              <w:r w:rsidRPr="00710451">
                <w:rPr>
                  <w:rFonts w:ascii="Arial" w:hAnsi="Arial"/>
                  <w:sz w:val="22"/>
                  <w:szCs w:val="22"/>
                </w:rPr>
                <w:t xml:space="preserve"> and</w:t>
              </w:r>
            </w:ins>
            <w:r w:rsidRPr="00710451">
              <w:rPr>
                <w:rFonts w:ascii="Arial" w:hAnsi="Arial"/>
                <w:sz w:val="22"/>
                <w:szCs w:val="22"/>
              </w:rPr>
              <w:t xml:space="preserve"> assets</w:t>
            </w:r>
            <w:del w:id="182" w:author="Barnetby-le-Wols Parish Council" w:date="2024-03-21T19:49:00Z">
              <w:r w:rsidR="008273BF" w:rsidRPr="00183B9F">
                <w:rPr>
                  <w:rFonts w:ascii="Arial" w:hAnsi="Arial"/>
                  <w:sz w:val="22"/>
                  <w:szCs w:val="22"/>
                </w:rPr>
                <w:delText xml:space="preserve"> and investments</w:delText>
              </w:r>
            </w:del>
            <w:r w:rsidRPr="00710451">
              <w:rPr>
                <w:rFonts w:ascii="Arial" w:hAnsi="Arial"/>
                <w:sz w:val="22"/>
                <w:szCs w:val="22"/>
              </w:rPr>
              <w:t>.</w:t>
            </w:r>
          </w:p>
          <w:p w14:paraId="27C2DC4B" w14:textId="77777777" w:rsidR="005C66F1" w:rsidRPr="00710451" w:rsidRDefault="005C66F1" w:rsidP="00710451">
            <w:pPr>
              <w:pStyle w:val="Subtitle"/>
              <w:jc w:val="both"/>
              <w:rPr>
                <w:b w:val="0"/>
                <w:sz w:val="22"/>
                <w:szCs w:val="22"/>
              </w:rPr>
            </w:pPr>
          </w:p>
        </w:tc>
      </w:tr>
      <w:tr w:rsidR="00AB28EE" w:rsidRPr="00AB28EE" w14:paraId="5921889D" w14:textId="77777777" w:rsidTr="00742ED2">
        <w:tblPrEx>
          <w:tblCellMar>
            <w:top w:w="0" w:type="dxa"/>
            <w:bottom w:w="0" w:type="dxa"/>
          </w:tblCellMar>
        </w:tblPrEx>
        <w:tc>
          <w:tcPr>
            <w:tcW w:w="9064" w:type="dxa"/>
            <w:gridSpan w:val="3"/>
          </w:tcPr>
          <w:p w14:paraId="3E157B21" w14:textId="74579009" w:rsidR="00AB28EE" w:rsidRPr="00742ED2" w:rsidRDefault="00AB28EE" w:rsidP="003712A5">
            <w:pPr>
              <w:pStyle w:val="Subtitle"/>
              <w:jc w:val="both"/>
              <w:rPr>
                <w:sz w:val="22"/>
                <w:rPrChange w:id="183" w:author="Barnetby-le-Wols Parish Council" w:date="2024-03-21T19:49:00Z">
                  <w:rPr>
                    <w:sz w:val="22"/>
                    <w:highlight w:val="red"/>
                  </w:rPr>
                </w:rPrChange>
              </w:rPr>
            </w:pPr>
            <w:r w:rsidRPr="00742ED2">
              <w:rPr>
                <w:sz w:val="22"/>
                <w:szCs w:val="22"/>
              </w:rPr>
              <w:lastRenderedPageBreak/>
              <w:t xml:space="preserve">Post holders will be expected to be flexible in undertaking the duties and responsibilities attached to their post and may be asked to perform other duties that reasonably correspond to the general character of their post and are commensurate with its level of responsibility.  This job description is </w:t>
            </w:r>
            <w:r w:rsidRPr="00AF35A4">
              <w:rPr>
                <w:sz w:val="22"/>
                <w:szCs w:val="22"/>
              </w:rPr>
              <w:t>provided for guidance only and does not form part of the contract of employment.</w:t>
            </w:r>
            <w:r w:rsidR="003712A5" w:rsidRPr="00AF35A4">
              <w:rPr>
                <w:sz w:val="22"/>
                <w:szCs w:val="22"/>
              </w:rPr>
              <w:t xml:space="preserve">  </w:t>
            </w:r>
            <w:r w:rsidR="00B1001B" w:rsidRPr="00AF35A4">
              <w:rPr>
                <w:sz w:val="22"/>
                <w:rPrChange w:id="184" w:author="Barnetby-le-Wols Parish Council" w:date="2024-03-21T19:49:00Z">
                  <w:rPr>
                    <w:sz w:val="22"/>
                    <w:highlight w:val="yellow"/>
                  </w:rPr>
                </w:rPrChange>
              </w:rPr>
              <w:t>The Council may</w:t>
            </w:r>
            <w:r w:rsidRPr="00AF35A4">
              <w:rPr>
                <w:sz w:val="22"/>
                <w:rPrChange w:id="185" w:author="Barnetby-le-Wols Parish Council" w:date="2024-03-21T19:49:00Z">
                  <w:rPr>
                    <w:sz w:val="22"/>
                    <w:highlight w:val="yellow"/>
                  </w:rPr>
                </w:rPrChange>
              </w:rPr>
              <w:t xml:space="preserve"> require </w:t>
            </w:r>
            <w:r w:rsidR="00B1001B" w:rsidRPr="00AF35A4">
              <w:rPr>
                <w:sz w:val="22"/>
                <w:rPrChange w:id="186" w:author="Barnetby-le-Wols Parish Council" w:date="2024-03-21T19:49:00Z">
                  <w:rPr>
                    <w:sz w:val="22"/>
                    <w:highlight w:val="yellow"/>
                  </w:rPr>
                </w:rPrChange>
              </w:rPr>
              <w:t xml:space="preserve">the </w:t>
            </w:r>
            <w:r w:rsidRPr="00AF35A4">
              <w:rPr>
                <w:sz w:val="22"/>
                <w:rPrChange w:id="187" w:author="Barnetby-le-Wols Parish Council" w:date="2024-03-21T19:49:00Z">
                  <w:rPr>
                    <w:sz w:val="22"/>
                    <w:highlight w:val="yellow"/>
                  </w:rPr>
                </w:rPrChange>
              </w:rPr>
              <w:t xml:space="preserve">post holder to undertake a check </w:t>
            </w:r>
            <w:r w:rsidR="00B1001B" w:rsidRPr="00AF35A4">
              <w:rPr>
                <w:sz w:val="22"/>
                <w:rPrChange w:id="188" w:author="Barnetby-le-Wols Parish Council" w:date="2024-03-21T19:49:00Z">
                  <w:rPr>
                    <w:sz w:val="22"/>
                    <w:highlight w:val="yellow"/>
                  </w:rPr>
                </w:rPrChange>
              </w:rPr>
              <w:t xml:space="preserve">under the Disclosure and Barring Service </w:t>
            </w:r>
            <w:r w:rsidRPr="00AF35A4">
              <w:rPr>
                <w:sz w:val="22"/>
                <w:rPrChange w:id="189" w:author="Barnetby-le-Wols Parish Council" w:date="2024-03-21T19:49:00Z">
                  <w:rPr>
                    <w:sz w:val="22"/>
                    <w:highlight w:val="yellow"/>
                  </w:rPr>
                </w:rPrChange>
              </w:rPr>
              <w:t xml:space="preserve">where contact with vulnerable people may </w:t>
            </w:r>
            <w:proofErr w:type="gramStart"/>
            <w:r w:rsidRPr="00AF35A4">
              <w:rPr>
                <w:sz w:val="22"/>
                <w:rPrChange w:id="190" w:author="Barnetby-le-Wols Parish Council" w:date="2024-03-21T19:49:00Z">
                  <w:rPr>
                    <w:sz w:val="22"/>
                    <w:highlight w:val="yellow"/>
                  </w:rPr>
                </w:rPrChange>
              </w:rPr>
              <w:t>occur</w:t>
            </w:r>
            <w:r w:rsidR="00742ED2" w:rsidRPr="00AF35A4">
              <w:rPr>
                <w:sz w:val="22"/>
              </w:rPr>
              <w:t>.</w:t>
            </w:r>
            <w:ins w:id="191" w:author="Barnetby-le-Wols Parish Council" w:date="2024-03-21T19:49:00Z">
              <w:r w:rsidRPr="00742ED2">
                <w:rPr>
                  <w:sz w:val="22"/>
                  <w:szCs w:val="22"/>
                </w:rPr>
                <w:t>.</w:t>
              </w:r>
            </w:ins>
            <w:proofErr w:type="gramEnd"/>
          </w:p>
        </w:tc>
      </w:tr>
      <w:tr w:rsidR="00AB28EE" w:rsidRPr="009300EE" w14:paraId="662FD518" w14:textId="77777777" w:rsidTr="00742ED2">
        <w:tblPrEx>
          <w:tblCellMar>
            <w:top w:w="0" w:type="dxa"/>
            <w:bottom w:w="0" w:type="dxa"/>
          </w:tblCellMar>
        </w:tblPrEx>
        <w:trPr>
          <w:del w:id="192" w:author="Barnetby-le-Wols Parish Council" w:date="2024-03-21T19:49:00Z"/>
        </w:trPr>
        <w:tc>
          <w:tcPr>
            <w:tcW w:w="5705" w:type="dxa"/>
            <w:gridSpan w:val="2"/>
          </w:tcPr>
          <w:p w14:paraId="116D1D17" w14:textId="77777777" w:rsidR="00AB28EE" w:rsidRPr="00742ED2" w:rsidRDefault="00AB28EE" w:rsidP="00554463">
            <w:pPr>
              <w:pStyle w:val="Subtitle"/>
              <w:rPr>
                <w:del w:id="193" w:author="Barnetby-le-Wols Parish Council" w:date="2024-03-21T19:49:00Z"/>
                <w:sz w:val="22"/>
                <w:szCs w:val="22"/>
              </w:rPr>
            </w:pPr>
          </w:p>
          <w:p w14:paraId="2201BD5F" w14:textId="7E74719C" w:rsidR="00AB28EE" w:rsidRPr="00742ED2" w:rsidRDefault="00AB28EE" w:rsidP="00B1001B">
            <w:pPr>
              <w:pStyle w:val="Subtitle"/>
              <w:jc w:val="left"/>
              <w:rPr>
                <w:del w:id="194" w:author="Barnetby-le-Wols Parish Council" w:date="2024-03-21T19:49:00Z"/>
                <w:sz w:val="22"/>
                <w:szCs w:val="22"/>
              </w:rPr>
            </w:pPr>
            <w:del w:id="195" w:author="Barnetby-le-Wols Parish Council" w:date="2024-03-21T19:49:00Z">
              <w:r w:rsidRPr="00742ED2">
                <w:rPr>
                  <w:sz w:val="22"/>
                  <w:szCs w:val="22"/>
                </w:rPr>
                <w:delText>Prepared by:</w:delText>
              </w:r>
            </w:del>
            <w:r w:rsidR="00742ED2">
              <w:rPr>
                <w:sz w:val="22"/>
                <w:szCs w:val="22"/>
              </w:rPr>
              <w:t xml:space="preserve"> P</w:t>
            </w:r>
            <w:del w:id="196" w:author="Barnetby-le-Wols Parish Council" w:date="2024-03-21T19:49:00Z">
              <w:r w:rsidR="008273BF" w:rsidRPr="00742ED2">
                <w:rPr>
                  <w:sz w:val="22"/>
                  <w:szCs w:val="22"/>
                </w:rPr>
                <w:delText xml:space="preserve">ersonnel </w:delText>
              </w:r>
            </w:del>
            <w:r w:rsidR="00742ED2">
              <w:rPr>
                <w:sz w:val="22"/>
                <w:szCs w:val="22"/>
              </w:rPr>
              <w:t>C</w:t>
            </w:r>
            <w:del w:id="197" w:author="Barnetby-le-Wols Parish Council" w:date="2024-03-21T19:49:00Z">
              <w:r w:rsidR="008273BF" w:rsidRPr="00742ED2">
                <w:rPr>
                  <w:sz w:val="22"/>
                  <w:szCs w:val="22"/>
                </w:rPr>
                <w:delText>ommittee</w:delText>
              </w:r>
            </w:del>
          </w:p>
        </w:tc>
        <w:tc>
          <w:tcPr>
            <w:tcW w:w="3359" w:type="dxa"/>
          </w:tcPr>
          <w:p w14:paraId="37CA99F6" w14:textId="77777777" w:rsidR="00AB28EE" w:rsidRPr="008273BF" w:rsidRDefault="00AB28EE" w:rsidP="00554463">
            <w:pPr>
              <w:pStyle w:val="Subtitle"/>
              <w:rPr>
                <w:del w:id="198" w:author="Barnetby-le-Wols Parish Council" w:date="2024-03-21T19:49:00Z"/>
                <w:sz w:val="22"/>
                <w:szCs w:val="22"/>
              </w:rPr>
            </w:pPr>
          </w:p>
          <w:p w14:paraId="728151E6" w14:textId="77777777" w:rsidR="00AB28EE" w:rsidRPr="008273BF" w:rsidRDefault="00AB28EE" w:rsidP="00B1001B">
            <w:pPr>
              <w:pStyle w:val="Subtitle"/>
              <w:jc w:val="left"/>
              <w:rPr>
                <w:del w:id="199" w:author="Barnetby-le-Wols Parish Council" w:date="2024-03-21T19:49:00Z"/>
                <w:sz w:val="22"/>
                <w:szCs w:val="22"/>
              </w:rPr>
            </w:pPr>
            <w:del w:id="200" w:author="Barnetby-le-Wols Parish Council" w:date="2024-03-21T19:49:00Z">
              <w:r w:rsidRPr="008273BF">
                <w:rPr>
                  <w:sz w:val="22"/>
                  <w:szCs w:val="22"/>
                </w:rPr>
                <w:delText>Date:</w:delText>
              </w:r>
            </w:del>
          </w:p>
        </w:tc>
      </w:tr>
    </w:tbl>
    <w:p w14:paraId="7682D0E3" w14:textId="77777777" w:rsidR="00AB28EE" w:rsidRPr="00AB28EE" w:rsidRDefault="00AB28EE" w:rsidP="00AB28EE">
      <w:pPr>
        <w:pStyle w:val="Subtitle"/>
        <w:jc w:val="both"/>
        <w:rPr>
          <w:ins w:id="201" w:author="Barnetby-le-Wols Parish Council" w:date="2024-03-21T19:49:00Z"/>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83"/>
        <w:gridCol w:w="2377"/>
      </w:tblGrid>
      <w:tr w:rsidR="00AB28EE" w:rsidRPr="00AB28EE" w14:paraId="4E3EB392" w14:textId="77777777">
        <w:tblPrEx>
          <w:tblCellMar>
            <w:top w:w="0" w:type="dxa"/>
            <w:bottom w:w="0" w:type="dxa"/>
          </w:tblCellMar>
        </w:tblPrEx>
        <w:trPr>
          <w:ins w:id="202" w:author="Barnetby-le-Wols Parish Council" w:date="2024-03-21T19:49:00Z"/>
        </w:trPr>
        <w:tc>
          <w:tcPr>
            <w:tcW w:w="6858" w:type="dxa"/>
          </w:tcPr>
          <w:p w14:paraId="13949D36" w14:textId="77777777" w:rsidR="00AB28EE" w:rsidRPr="00AB28EE" w:rsidRDefault="00AB28EE" w:rsidP="00554463">
            <w:pPr>
              <w:pStyle w:val="Subtitle"/>
              <w:rPr>
                <w:ins w:id="203" w:author="Barnetby-le-Wols Parish Council" w:date="2024-03-21T19:49:00Z"/>
                <w:sz w:val="22"/>
                <w:szCs w:val="22"/>
              </w:rPr>
            </w:pPr>
          </w:p>
          <w:p w14:paraId="475FE720" w14:textId="77777777" w:rsidR="00AB28EE" w:rsidRPr="00AB28EE" w:rsidRDefault="00AB28EE" w:rsidP="00B1001B">
            <w:pPr>
              <w:pStyle w:val="Subtitle"/>
              <w:jc w:val="left"/>
              <w:rPr>
                <w:ins w:id="204" w:author="Barnetby-le-Wols Parish Council" w:date="2024-03-21T19:49:00Z"/>
                <w:sz w:val="22"/>
                <w:szCs w:val="22"/>
              </w:rPr>
            </w:pPr>
            <w:ins w:id="205" w:author="Barnetby-le-Wols Parish Council" w:date="2024-03-21T19:49:00Z">
              <w:r w:rsidRPr="00AB28EE">
                <w:rPr>
                  <w:sz w:val="22"/>
                  <w:szCs w:val="22"/>
                </w:rPr>
                <w:t xml:space="preserve">Prepared by:  </w:t>
              </w:r>
            </w:ins>
          </w:p>
        </w:tc>
        <w:tc>
          <w:tcPr>
            <w:tcW w:w="2428" w:type="dxa"/>
          </w:tcPr>
          <w:p w14:paraId="45328D8B" w14:textId="77777777" w:rsidR="00AB28EE" w:rsidRPr="00AB28EE" w:rsidRDefault="00AB28EE" w:rsidP="00554463">
            <w:pPr>
              <w:pStyle w:val="Subtitle"/>
              <w:rPr>
                <w:ins w:id="206" w:author="Barnetby-le-Wols Parish Council" w:date="2024-03-21T19:49:00Z"/>
                <w:sz w:val="22"/>
                <w:szCs w:val="22"/>
              </w:rPr>
            </w:pPr>
          </w:p>
          <w:p w14:paraId="3F6CDBF2" w14:textId="77777777" w:rsidR="00AB28EE" w:rsidRPr="00AB28EE" w:rsidRDefault="00AB28EE" w:rsidP="00B1001B">
            <w:pPr>
              <w:pStyle w:val="Subtitle"/>
              <w:jc w:val="left"/>
              <w:rPr>
                <w:ins w:id="207" w:author="Barnetby-le-Wols Parish Council" w:date="2024-03-21T19:49:00Z"/>
                <w:sz w:val="22"/>
                <w:szCs w:val="22"/>
              </w:rPr>
            </w:pPr>
            <w:ins w:id="208" w:author="Barnetby-le-Wols Parish Council" w:date="2024-03-21T19:49:00Z">
              <w:r w:rsidRPr="00AB28EE">
                <w:rPr>
                  <w:sz w:val="22"/>
                  <w:szCs w:val="22"/>
                </w:rPr>
                <w:t>Date:</w:t>
              </w:r>
            </w:ins>
          </w:p>
        </w:tc>
      </w:tr>
      <w:tr w:rsidR="00AB28EE" w:rsidRPr="00AB28EE" w14:paraId="7CC76850" w14:textId="77777777">
        <w:tblPrEx>
          <w:tblCellMar>
            <w:top w:w="0" w:type="dxa"/>
            <w:bottom w:w="0" w:type="dxa"/>
          </w:tblCellMar>
        </w:tblPrEx>
        <w:trPr>
          <w:ins w:id="209" w:author="Barnetby-le-Wols Parish Council" w:date="2024-03-21T19:49:00Z"/>
        </w:trPr>
        <w:tc>
          <w:tcPr>
            <w:tcW w:w="6858" w:type="dxa"/>
          </w:tcPr>
          <w:p w14:paraId="567BCE04" w14:textId="77777777" w:rsidR="00AB28EE" w:rsidRPr="00AB28EE" w:rsidRDefault="00AB28EE" w:rsidP="00554463">
            <w:pPr>
              <w:pStyle w:val="Subtitle"/>
              <w:rPr>
                <w:ins w:id="210" w:author="Barnetby-le-Wols Parish Council" w:date="2024-03-21T19:49:00Z"/>
                <w:sz w:val="22"/>
                <w:szCs w:val="22"/>
              </w:rPr>
            </w:pPr>
          </w:p>
          <w:p w14:paraId="669B5175" w14:textId="77777777" w:rsidR="00AB28EE" w:rsidRPr="00AB28EE" w:rsidRDefault="00AB28EE" w:rsidP="00554463">
            <w:pPr>
              <w:pStyle w:val="Subtitle"/>
              <w:jc w:val="left"/>
              <w:rPr>
                <w:ins w:id="211" w:author="Barnetby-le-Wols Parish Council" w:date="2024-03-21T19:49:00Z"/>
                <w:sz w:val="22"/>
                <w:szCs w:val="22"/>
              </w:rPr>
            </w:pPr>
            <w:ins w:id="212" w:author="Barnetby-le-Wols Parish Council" w:date="2024-03-21T19:49:00Z">
              <w:r w:rsidRPr="00AB28EE">
                <w:rPr>
                  <w:sz w:val="22"/>
                  <w:szCs w:val="22"/>
                </w:rPr>
                <w:t xml:space="preserve">Agreed by: </w:t>
              </w:r>
              <w:r w:rsidR="00B1001B">
                <w:rPr>
                  <w:sz w:val="22"/>
                  <w:szCs w:val="22"/>
                </w:rPr>
                <w:t>Council</w:t>
              </w:r>
            </w:ins>
          </w:p>
        </w:tc>
        <w:tc>
          <w:tcPr>
            <w:tcW w:w="2428" w:type="dxa"/>
          </w:tcPr>
          <w:p w14:paraId="6F90E5D2" w14:textId="77777777" w:rsidR="00AB28EE" w:rsidRPr="00AB28EE" w:rsidRDefault="00AB28EE" w:rsidP="00554463">
            <w:pPr>
              <w:pStyle w:val="Subtitle"/>
              <w:rPr>
                <w:ins w:id="213" w:author="Barnetby-le-Wols Parish Council" w:date="2024-03-21T19:49:00Z"/>
                <w:sz w:val="22"/>
                <w:szCs w:val="22"/>
              </w:rPr>
            </w:pPr>
          </w:p>
          <w:p w14:paraId="24CD8DD8" w14:textId="77777777" w:rsidR="00AB28EE" w:rsidRPr="00AB28EE" w:rsidRDefault="00AB28EE" w:rsidP="00B1001B">
            <w:pPr>
              <w:pStyle w:val="Subtitle"/>
              <w:jc w:val="left"/>
              <w:rPr>
                <w:ins w:id="214" w:author="Barnetby-le-Wols Parish Council" w:date="2024-03-21T19:49:00Z"/>
                <w:sz w:val="22"/>
                <w:szCs w:val="22"/>
              </w:rPr>
            </w:pPr>
            <w:ins w:id="215" w:author="Barnetby-le-Wols Parish Council" w:date="2024-03-21T19:49:00Z">
              <w:r w:rsidRPr="00AB28EE">
                <w:rPr>
                  <w:sz w:val="22"/>
                  <w:szCs w:val="22"/>
                </w:rPr>
                <w:t xml:space="preserve">Date: </w:t>
              </w:r>
            </w:ins>
          </w:p>
        </w:tc>
      </w:tr>
    </w:tbl>
    <w:p w14:paraId="1603A4BA" w14:textId="77777777" w:rsidR="007245E9" w:rsidRPr="009300EE" w:rsidRDefault="007245E9" w:rsidP="00AB28EE">
      <w:pPr>
        <w:pStyle w:val="Title"/>
        <w:rPr>
          <w:del w:id="216" w:author="Barnetby-le-Wols Parish Council" w:date="2024-03-21T19:49:00Z"/>
          <w:sz w:val="22"/>
          <w:szCs w:val="22"/>
          <w:highlight w:val="red"/>
        </w:rPr>
      </w:pPr>
    </w:p>
    <w:p w14:paraId="24D322B4" w14:textId="77777777" w:rsidR="008273BF" w:rsidRDefault="008273BF" w:rsidP="00AB28EE">
      <w:pPr>
        <w:pStyle w:val="Title"/>
        <w:rPr>
          <w:del w:id="217" w:author="Barnetby-le-Wols Parish Council" w:date="2024-03-21T19:49:00Z"/>
          <w:sz w:val="22"/>
          <w:szCs w:val="22"/>
          <w:highlight w:val="red"/>
        </w:rPr>
      </w:pPr>
    </w:p>
    <w:p w14:paraId="52E71088" w14:textId="77777777" w:rsidR="008273BF" w:rsidRDefault="008273BF" w:rsidP="00AB28EE">
      <w:pPr>
        <w:pStyle w:val="Title"/>
        <w:rPr>
          <w:del w:id="218" w:author="Barnetby-le-Wols Parish Council" w:date="2024-03-21T19:49:00Z"/>
          <w:sz w:val="22"/>
          <w:szCs w:val="22"/>
          <w:highlight w:val="red"/>
        </w:rPr>
      </w:pPr>
    </w:p>
    <w:p w14:paraId="057213A4" w14:textId="77777777" w:rsidR="008273BF" w:rsidRDefault="008273BF" w:rsidP="00AB28EE">
      <w:pPr>
        <w:pStyle w:val="Title"/>
        <w:rPr>
          <w:del w:id="219" w:author="Barnetby-le-Wols Parish Council" w:date="2024-03-21T19:49:00Z"/>
          <w:sz w:val="22"/>
          <w:szCs w:val="22"/>
          <w:highlight w:val="red"/>
        </w:rPr>
      </w:pPr>
    </w:p>
    <w:p w14:paraId="04683314" w14:textId="77777777" w:rsidR="008273BF" w:rsidRDefault="008273BF" w:rsidP="00AB28EE">
      <w:pPr>
        <w:pStyle w:val="Title"/>
        <w:rPr>
          <w:del w:id="220" w:author="Barnetby-le-Wols Parish Council" w:date="2024-03-21T19:49:00Z"/>
          <w:sz w:val="22"/>
          <w:szCs w:val="22"/>
          <w:highlight w:val="red"/>
        </w:rPr>
      </w:pPr>
    </w:p>
    <w:p w14:paraId="2C7C3818" w14:textId="77777777" w:rsidR="008273BF" w:rsidRDefault="008273BF" w:rsidP="00AB28EE">
      <w:pPr>
        <w:pStyle w:val="Title"/>
        <w:rPr>
          <w:del w:id="221" w:author="Barnetby-le-Wols Parish Council" w:date="2024-03-21T19:49:00Z"/>
          <w:sz w:val="22"/>
          <w:szCs w:val="22"/>
          <w:highlight w:val="red"/>
        </w:rPr>
      </w:pPr>
    </w:p>
    <w:p w14:paraId="3480C28B" w14:textId="77777777" w:rsidR="008273BF" w:rsidRDefault="008273BF" w:rsidP="00AB28EE">
      <w:pPr>
        <w:pStyle w:val="Title"/>
        <w:rPr>
          <w:del w:id="222" w:author="Barnetby-le-Wols Parish Council" w:date="2024-03-21T19:49:00Z"/>
          <w:sz w:val="22"/>
          <w:szCs w:val="22"/>
          <w:highlight w:val="red"/>
        </w:rPr>
      </w:pPr>
    </w:p>
    <w:p w14:paraId="4AB40F75" w14:textId="77777777" w:rsidR="008273BF" w:rsidRDefault="008273BF" w:rsidP="00AB28EE">
      <w:pPr>
        <w:pStyle w:val="Title"/>
        <w:rPr>
          <w:del w:id="223" w:author="Barnetby-le-Wols Parish Council" w:date="2024-03-21T19:49:00Z"/>
          <w:sz w:val="22"/>
          <w:szCs w:val="22"/>
          <w:highlight w:val="red"/>
        </w:rPr>
      </w:pPr>
    </w:p>
    <w:p w14:paraId="78C1E7D9" w14:textId="77777777" w:rsidR="008273BF" w:rsidRDefault="008273BF" w:rsidP="00AB28EE">
      <w:pPr>
        <w:pStyle w:val="Title"/>
        <w:rPr>
          <w:del w:id="224" w:author="Barnetby-le-Wols Parish Council" w:date="2024-03-21T19:49:00Z"/>
          <w:sz w:val="22"/>
          <w:szCs w:val="22"/>
          <w:highlight w:val="red"/>
        </w:rPr>
      </w:pPr>
    </w:p>
    <w:p w14:paraId="41E862B3" w14:textId="77777777" w:rsidR="008273BF" w:rsidRDefault="008273BF" w:rsidP="00AB28EE">
      <w:pPr>
        <w:pStyle w:val="Title"/>
        <w:rPr>
          <w:del w:id="225" w:author="Barnetby-le-Wols Parish Council" w:date="2024-03-21T19:49:00Z"/>
          <w:sz w:val="22"/>
          <w:szCs w:val="22"/>
          <w:highlight w:val="red"/>
        </w:rPr>
      </w:pPr>
    </w:p>
    <w:p w14:paraId="0B1F320A" w14:textId="77777777" w:rsidR="008273BF" w:rsidRDefault="008273BF" w:rsidP="00AB28EE">
      <w:pPr>
        <w:pStyle w:val="Title"/>
        <w:rPr>
          <w:del w:id="226" w:author="Barnetby-le-Wols Parish Council" w:date="2024-03-21T19:49:00Z"/>
          <w:sz w:val="22"/>
          <w:szCs w:val="22"/>
          <w:highlight w:val="red"/>
        </w:rPr>
      </w:pPr>
    </w:p>
    <w:p w14:paraId="46CF6846" w14:textId="77777777" w:rsidR="008273BF" w:rsidRDefault="008273BF" w:rsidP="00AB28EE">
      <w:pPr>
        <w:pStyle w:val="Title"/>
        <w:rPr>
          <w:del w:id="227" w:author="Barnetby-le-Wols Parish Council" w:date="2024-03-21T19:49:00Z"/>
          <w:sz w:val="22"/>
          <w:szCs w:val="22"/>
          <w:highlight w:val="red"/>
        </w:rPr>
      </w:pPr>
    </w:p>
    <w:p w14:paraId="1DE01994" w14:textId="77777777" w:rsidR="008273BF" w:rsidRDefault="008273BF" w:rsidP="00AB28EE">
      <w:pPr>
        <w:pStyle w:val="Title"/>
        <w:rPr>
          <w:del w:id="228" w:author="Barnetby-le-Wols Parish Council" w:date="2024-03-21T19:49:00Z"/>
          <w:sz w:val="22"/>
          <w:szCs w:val="22"/>
          <w:highlight w:val="red"/>
        </w:rPr>
      </w:pPr>
    </w:p>
    <w:p w14:paraId="3941F591" w14:textId="77777777" w:rsidR="008273BF" w:rsidRDefault="008273BF" w:rsidP="00AB28EE">
      <w:pPr>
        <w:pStyle w:val="Title"/>
        <w:rPr>
          <w:del w:id="229" w:author="Barnetby-le-Wols Parish Council" w:date="2024-03-21T19:49:00Z"/>
          <w:sz w:val="22"/>
          <w:szCs w:val="22"/>
          <w:highlight w:val="red"/>
        </w:rPr>
      </w:pPr>
    </w:p>
    <w:p w14:paraId="32769B5C" w14:textId="77777777" w:rsidR="008273BF" w:rsidRDefault="008273BF" w:rsidP="00AB28EE">
      <w:pPr>
        <w:pStyle w:val="Title"/>
        <w:rPr>
          <w:del w:id="230" w:author="Barnetby-le-Wols Parish Council" w:date="2024-03-21T19:49:00Z"/>
          <w:sz w:val="22"/>
          <w:szCs w:val="22"/>
          <w:highlight w:val="red"/>
        </w:rPr>
      </w:pPr>
    </w:p>
    <w:p w14:paraId="0B32F08B" w14:textId="77777777" w:rsidR="008273BF" w:rsidRDefault="008273BF" w:rsidP="00AB28EE">
      <w:pPr>
        <w:pStyle w:val="Title"/>
        <w:rPr>
          <w:del w:id="231" w:author="Barnetby-le-Wols Parish Council" w:date="2024-03-21T19:49:00Z"/>
          <w:sz w:val="22"/>
          <w:szCs w:val="22"/>
          <w:highlight w:val="red"/>
        </w:rPr>
      </w:pPr>
    </w:p>
    <w:p w14:paraId="3C42A8FD" w14:textId="77777777" w:rsidR="008273BF" w:rsidRDefault="008273BF" w:rsidP="00AB28EE">
      <w:pPr>
        <w:pStyle w:val="Title"/>
        <w:rPr>
          <w:del w:id="232" w:author="Barnetby-le-Wols Parish Council" w:date="2024-03-21T19:49:00Z"/>
          <w:sz w:val="22"/>
          <w:szCs w:val="22"/>
          <w:highlight w:val="red"/>
        </w:rPr>
      </w:pPr>
    </w:p>
    <w:p w14:paraId="6459B6FE" w14:textId="77777777" w:rsidR="008273BF" w:rsidRDefault="008273BF" w:rsidP="00AB28EE">
      <w:pPr>
        <w:pStyle w:val="Title"/>
        <w:rPr>
          <w:del w:id="233" w:author="Barnetby-le-Wols Parish Council" w:date="2024-03-21T19:49:00Z"/>
          <w:sz w:val="22"/>
          <w:szCs w:val="22"/>
          <w:highlight w:val="red"/>
        </w:rPr>
      </w:pPr>
    </w:p>
    <w:p w14:paraId="60CE1A3E" w14:textId="77777777" w:rsidR="008273BF" w:rsidRDefault="008273BF" w:rsidP="00AB28EE">
      <w:pPr>
        <w:pStyle w:val="Title"/>
        <w:rPr>
          <w:del w:id="234" w:author="Barnetby-le-Wols Parish Council" w:date="2024-03-21T19:49:00Z"/>
          <w:sz w:val="22"/>
          <w:szCs w:val="22"/>
          <w:highlight w:val="red"/>
        </w:rPr>
      </w:pPr>
    </w:p>
    <w:p w14:paraId="5DD1B2E9" w14:textId="77777777" w:rsidR="008273BF" w:rsidRDefault="008273BF" w:rsidP="00AB28EE">
      <w:pPr>
        <w:pStyle w:val="Title"/>
        <w:rPr>
          <w:del w:id="235" w:author="Barnetby-le-Wols Parish Council" w:date="2024-03-21T19:49:00Z"/>
          <w:sz w:val="22"/>
          <w:szCs w:val="22"/>
          <w:highlight w:val="red"/>
        </w:rPr>
      </w:pPr>
    </w:p>
    <w:p w14:paraId="50C96E2F" w14:textId="77777777" w:rsidR="008273BF" w:rsidRDefault="008273BF" w:rsidP="00AB28EE">
      <w:pPr>
        <w:pStyle w:val="Title"/>
        <w:rPr>
          <w:del w:id="236" w:author="Barnetby-le-Wols Parish Council" w:date="2024-03-21T19:49:00Z"/>
          <w:sz w:val="22"/>
          <w:szCs w:val="22"/>
          <w:highlight w:val="red"/>
        </w:rPr>
      </w:pPr>
    </w:p>
    <w:p w14:paraId="5A94DD3C" w14:textId="77777777" w:rsidR="008273BF" w:rsidRDefault="008273BF" w:rsidP="00AB28EE">
      <w:pPr>
        <w:pStyle w:val="Title"/>
        <w:rPr>
          <w:del w:id="237" w:author="Barnetby-le-Wols Parish Council" w:date="2024-03-21T19:49:00Z"/>
          <w:sz w:val="22"/>
          <w:szCs w:val="22"/>
          <w:highlight w:val="red"/>
        </w:rPr>
      </w:pPr>
    </w:p>
    <w:p w14:paraId="1BF830AC" w14:textId="77777777" w:rsidR="008273BF" w:rsidRDefault="008273BF" w:rsidP="00AB28EE">
      <w:pPr>
        <w:pStyle w:val="Title"/>
        <w:rPr>
          <w:del w:id="238" w:author="Barnetby-le-Wols Parish Council" w:date="2024-03-21T19:49:00Z"/>
          <w:sz w:val="22"/>
          <w:szCs w:val="22"/>
          <w:highlight w:val="red"/>
        </w:rPr>
      </w:pPr>
    </w:p>
    <w:p w14:paraId="1B700337" w14:textId="77777777" w:rsidR="008273BF" w:rsidRDefault="008273BF" w:rsidP="00AB28EE">
      <w:pPr>
        <w:pStyle w:val="Title"/>
        <w:rPr>
          <w:del w:id="239" w:author="Barnetby-le-Wols Parish Council" w:date="2024-03-21T19:49:00Z"/>
          <w:sz w:val="22"/>
          <w:szCs w:val="22"/>
          <w:highlight w:val="red"/>
        </w:rPr>
      </w:pPr>
    </w:p>
    <w:p w14:paraId="33380875" w14:textId="77777777" w:rsidR="008273BF" w:rsidRDefault="008273BF" w:rsidP="00AB28EE">
      <w:pPr>
        <w:pStyle w:val="Title"/>
        <w:rPr>
          <w:del w:id="240" w:author="Barnetby-le-Wols Parish Council" w:date="2024-03-21T19:49:00Z"/>
          <w:sz w:val="22"/>
          <w:szCs w:val="22"/>
          <w:highlight w:val="red"/>
        </w:rPr>
      </w:pPr>
    </w:p>
    <w:p w14:paraId="07A9422E" w14:textId="77777777" w:rsidR="008273BF" w:rsidRDefault="008273BF" w:rsidP="00AB28EE">
      <w:pPr>
        <w:pStyle w:val="Title"/>
        <w:rPr>
          <w:del w:id="241" w:author="Barnetby-le-Wols Parish Council" w:date="2024-03-21T19:49:00Z"/>
          <w:sz w:val="22"/>
          <w:szCs w:val="22"/>
          <w:highlight w:val="red"/>
        </w:rPr>
      </w:pPr>
    </w:p>
    <w:p w14:paraId="035C91BE" w14:textId="77777777" w:rsidR="008273BF" w:rsidRDefault="008273BF" w:rsidP="00AB28EE">
      <w:pPr>
        <w:pStyle w:val="Title"/>
        <w:rPr>
          <w:del w:id="242" w:author="Barnetby-le-Wols Parish Council" w:date="2024-03-21T19:49:00Z"/>
          <w:sz w:val="22"/>
          <w:szCs w:val="22"/>
          <w:highlight w:val="red"/>
        </w:rPr>
      </w:pPr>
    </w:p>
    <w:p w14:paraId="114FCDE3" w14:textId="77777777" w:rsidR="008273BF" w:rsidRDefault="008273BF" w:rsidP="00AB28EE">
      <w:pPr>
        <w:pStyle w:val="Title"/>
        <w:rPr>
          <w:del w:id="243" w:author="Barnetby-le-Wols Parish Council" w:date="2024-03-21T19:49:00Z"/>
          <w:sz w:val="22"/>
          <w:szCs w:val="22"/>
          <w:highlight w:val="red"/>
        </w:rPr>
      </w:pPr>
    </w:p>
    <w:p w14:paraId="3D9A4938" w14:textId="77777777" w:rsidR="008273BF" w:rsidRDefault="008273BF" w:rsidP="00AB28EE">
      <w:pPr>
        <w:pStyle w:val="Title"/>
        <w:rPr>
          <w:del w:id="244" w:author="Barnetby-le-Wols Parish Council" w:date="2024-03-21T19:49:00Z"/>
          <w:sz w:val="22"/>
          <w:szCs w:val="22"/>
          <w:highlight w:val="red"/>
        </w:rPr>
      </w:pPr>
    </w:p>
    <w:p w14:paraId="62F7B552" w14:textId="77777777" w:rsidR="008273BF" w:rsidRDefault="008273BF" w:rsidP="00AB28EE">
      <w:pPr>
        <w:pStyle w:val="Title"/>
        <w:rPr>
          <w:del w:id="245" w:author="Barnetby-le-Wols Parish Council" w:date="2024-03-21T19:49:00Z"/>
          <w:sz w:val="22"/>
          <w:szCs w:val="22"/>
          <w:highlight w:val="red"/>
        </w:rPr>
      </w:pPr>
    </w:p>
    <w:p w14:paraId="53F3EBAC" w14:textId="77777777" w:rsidR="008273BF" w:rsidRDefault="008273BF" w:rsidP="00AB28EE">
      <w:pPr>
        <w:pStyle w:val="Title"/>
        <w:rPr>
          <w:del w:id="246" w:author="Barnetby-le-Wols Parish Council" w:date="2024-03-21T19:49:00Z"/>
          <w:sz w:val="22"/>
          <w:szCs w:val="22"/>
          <w:highlight w:val="red"/>
        </w:rPr>
      </w:pPr>
    </w:p>
    <w:p w14:paraId="4FA4FA01" w14:textId="77777777" w:rsidR="008273BF" w:rsidRDefault="008273BF" w:rsidP="00AB28EE">
      <w:pPr>
        <w:pStyle w:val="Title"/>
        <w:rPr>
          <w:del w:id="247" w:author="Barnetby-le-Wols Parish Council" w:date="2024-03-21T19:49:00Z"/>
          <w:sz w:val="22"/>
          <w:szCs w:val="22"/>
          <w:highlight w:val="red"/>
        </w:rPr>
      </w:pPr>
    </w:p>
    <w:p w14:paraId="0717CE03" w14:textId="77777777" w:rsidR="008273BF" w:rsidRDefault="008273BF" w:rsidP="00AB28EE">
      <w:pPr>
        <w:pStyle w:val="Title"/>
        <w:rPr>
          <w:del w:id="248" w:author="Barnetby-le-Wols Parish Council" w:date="2024-03-21T19:49:00Z"/>
          <w:sz w:val="22"/>
          <w:szCs w:val="22"/>
          <w:highlight w:val="red"/>
        </w:rPr>
      </w:pPr>
    </w:p>
    <w:p w14:paraId="3746EDCE" w14:textId="77777777" w:rsidR="008273BF" w:rsidRDefault="008273BF" w:rsidP="00AB28EE">
      <w:pPr>
        <w:pStyle w:val="Title"/>
        <w:rPr>
          <w:del w:id="249" w:author="Barnetby-le-Wols Parish Council" w:date="2024-03-21T19:49:00Z"/>
          <w:sz w:val="22"/>
          <w:szCs w:val="22"/>
          <w:highlight w:val="red"/>
        </w:rPr>
      </w:pPr>
    </w:p>
    <w:p w14:paraId="371DD1D3" w14:textId="77777777" w:rsidR="008273BF" w:rsidRDefault="008273BF" w:rsidP="00AB28EE">
      <w:pPr>
        <w:pStyle w:val="Title"/>
        <w:rPr>
          <w:del w:id="250" w:author="Barnetby-le-Wols Parish Council" w:date="2024-03-21T19:49:00Z"/>
          <w:sz w:val="22"/>
          <w:szCs w:val="22"/>
          <w:highlight w:val="red"/>
        </w:rPr>
      </w:pPr>
    </w:p>
    <w:p w14:paraId="0E076B44" w14:textId="77777777" w:rsidR="00AB28EE" w:rsidRPr="008273BF" w:rsidRDefault="00AB28EE" w:rsidP="00AB28EE">
      <w:pPr>
        <w:pStyle w:val="Title"/>
        <w:rPr>
          <w:del w:id="251" w:author="Barnetby-le-Wols Parish Council" w:date="2024-03-21T19:49:00Z"/>
          <w:sz w:val="22"/>
          <w:szCs w:val="22"/>
        </w:rPr>
      </w:pPr>
      <w:del w:id="252" w:author="Barnetby-le-Wols Parish Council" w:date="2024-03-21T19:49:00Z">
        <w:r w:rsidRPr="008273BF">
          <w:rPr>
            <w:sz w:val="22"/>
            <w:szCs w:val="22"/>
          </w:rPr>
          <w:delText>PERSON SPECIFICATION</w:delText>
        </w:r>
      </w:del>
    </w:p>
    <w:p w14:paraId="4DAABA7D" w14:textId="77777777" w:rsidR="00AB28EE" w:rsidRPr="008273BF" w:rsidRDefault="00AB28EE" w:rsidP="00AB28EE">
      <w:pPr>
        <w:pStyle w:val="Subtitle"/>
        <w:rPr>
          <w:del w:id="253" w:author="Barnetby-le-Wols Parish Council" w:date="2024-03-21T19:49:00Z"/>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2"/>
      </w:tblGrid>
      <w:tr w:rsidR="00655178" w:rsidRPr="008273BF" w14:paraId="4B54A3FA" w14:textId="77777777" w:rsidTr="00655178">
        <w:trPr>
          <w:del w:id="254" w:author="Barnetby-le-Wols Parish Council" w:date="2024-03-21T19:49:00Z"/>
        </w:trPr>
        <w:tc>
          <w:tcPr>
            <w:tcW w:w="9322" w:type="dxa"/>
          </w:tcPr>
          <w:p w14:paraId="29C11C63" w14:textId="77777777" w:rsidR="00655178" w:rsidRPr="008273BF" w:rsidRDefault="00655178" w:rsidP="00554463">
            <w:pPr>
              <w:pStyle w:val="Subtitle"/>
              <w:jc w:val="left"/>
              <w:rPr>
                <w:del w:id="255" w:author="Barnetby-le-Wols Parish Council" w:date="2024-03-21T19:49:00Z"/>
                <w:b w:val="0"/>
                <w:bCs w:val="0"/>
                <w:sz w:val="22"/>
                <w:szCs w:val="22"/>
              </w:rPr>
            </w:pPr>
            <w:del w:id="256" w:author="Barnetby-le-Wols Parish Council" w:date="2024-03-21T19:49:00Z">
              <w:r w:rsidRPr="008273BF">
                <w:rPr>
                  <w:sz w:val="22"/>
                  <w:szCs w:val="22"/>
                </w:rPr>
                <w:delText xml:space="preserve">Job Title:  </w:delText>
              </w:r>
              <w:r w:rsidR="008273BF">
                <w:rPr>
                  <w:sz w:val="22"/>
                  <w:szCs w:val="22"/>
                </w:rPr>
                <w:delText>[</w:delText>
              </w:r>
              <w:r w:rsidR="008273BF" w:rsidRPr="009300EE">
                <w:rPr>
                  <w:b w:val="0"/>
                  <w:bCs w:val="0"/>
                  <w:sz w:val="22"/>
                  <w:szCs w:val="22"/>
                </w:rPr>
                <w:delText>Insert job title here</w:delText>
              </w:r>
              <w:r w:rsidR="008273BF">
                <w:rPr>
                  <w:b w:val="0"/>
                  <w:bCs w:val="0"/>
                  <w:sz w:val="22"/>
                  <w:szCs w:val="22"/>
                </w:rPr>
                <w:delText>]</w:delText>
              </w:r>
            </w:del>
          </w:p>
          <w:p w14:paraId="706AC6AC" w14:textId="77777777" w:rsidR="00655178" w:rsidRPr="008273BF" w:rsidRDefault="00655178" w:rsidP="00554463">
            <w:pPr>
              <w:pStyle w:val="Subtitle"/>
              <w:jc w:val="left"/>
              <w:rPr>
                <w:del w:id="257" w:author="Barnetby-le-Wols Parish Council" w:date="2024-03-21T19:49:00Z"/>
                <w:b w:val="0"/>
                <w:bCs w:val="0"/>
                <w:sz w:val="22"/>
                <w:szCs w:val="22"/>
              </w:rPr>
            </w:pPr>
            <w:del w:id="258" w:author="Barnetby-le-Wols Parish Council" w:date="2024-03-21T19:49:00Z">
              <w:r w:rsidRPr="008273BF">
                <w:rPr>
                  <w:b w:val="0"/>
                  <w:bCs w:val="0"/>
                  <w:sz w:val="22"/>
                  <w:szCs w:val="22"/>
                </w:rPr>
                <w:delText xml:space="preserve"> </w:delText>
              </w:r>
            </w:del>
          </w:p>
        </w:tc>
      </w:tr>
    </w:tbl>
    <w:p w14:paraId="09239274" w14:textId="77777777" w:rsidR="00AB28EE" w:rsidRPr="009300EE" w:rsidRDefault="00AB28EE" w:rsidP="00AB28EE">
      <w:pPr>
        <w:pStyle w:val="Subtitle"/>
        <w:rPr>
          <w:del w:id="259" w:author="Barnetby-le-Wols Parish Council" w:date="2024-03-21T19:49:00Z"/>
          <w:sz w:val="22"/>
          <w:szCs w:val="22"/>
          <w:highlight w:val="red"/>
        </w:rPr>
      </w:pPr>
    </w:p>
    <w:p w14:paraId="34B61D72" w14:textId="77777777" w:rsidR="00AB28EE" w:rsidRPr="008273BF" w:rsidRDefault="00AB28EE" w:rsidP="00AB28EE">
      <w:pPr>
        <w:pStyle w:val="Subtitle"/>
        <w:rPr>
          <w:del w:id="260" w:author="Barnetby-le-Wols Parish Council" w:date="2024-03-21T19:49:00Z"/>
          <w:sz w:val="22"/>
          <w:szCs w:val="22"/>
        </w:rPr>
      </w:pPr>
      <w:del w:id="261" w:author="Barnetby-le-Wols Parish Council" w:date="2024-03-21T19:49:00Z">
        <w:r w:rsidRPr="008273BF">
          <w:rPr>
            <w:sz w:val="22"/>
            <w:szCs w:val="22"/>
          </w:rPr>
          <w:delText>Method of Assessment (MOA)</w:delText>
        </w:r>
      </w:del>
    </w:p>
    <w:p w14:paraId="499465D2" w14:textId="77777777" w:rsidR="00AB28EE" w:rsidRPr="008273BF" w:rsidRDefault="00AB28EE" w:rsidP="00AB28EE">
      <w:pPr>
        <w:pStyle w:val="Subtitle"/>
        <w:rPr>
          <w:del w:id="262" w:author="Barnetby-le-Wols Parish Council" w:date="2024-03-21T19:49:00Z"/>
          <w:sz w:val="22"/>
          <w:szCs w:val="22"/>
        </w:rPr>
      </w:pPr>
    </w:p>
    <w:p w14:paraId="5D130719" w14:textId="77777777" w:rsidR="00AB28EE" w:rsidRPr="008273BF" w:rsidRDefault="00AB28EE" w:rsidP="00AB28EE">
      <w:pPr>
        <w:pStyle w:val="Subtitle"/>
        <w:rPr>
          <w:del w:id="263" w:author="Barnetby-le-Wols Parish Council" w:date="2024-03-21T19:49:00Z"/>
          <w:sz w:val="22"/>
          <w:szCs w:val="22"/>
        </w:rPr>
      </w:pPr>
      <w:del w:id="264" w:author="Barnetby-le-Wols Parish Council" w:date="2024-03-21T19:49:00Z">
        <w:r w:rsidRPr="008273BF">
          <w:rPr>
            <w:sz w:val="22"/>
            <w:szCs w:val="22"/>
          </w:rPr>
          <w:delText>AF = Application Form</w:delText>
        </w:r>
        <w:r w:rsidRPr="008273BF">
          <w:rPr>
            <w:sz w:val="22"/>
            <w:szCs w:val="22"/>
          </w:rPr>
          <w:tab/>
          <w:delText>I = Interview</w:delText>
        </w:r>
        <w:r w:rsidRPr="008273BF">
          <w:rPr>
            <w:sz w:val="22"/>
            <w:szCs w:val="22"/>
          </w:rPr>
          <w:tab/>
        </w:r>
        <w:r w:rsidRPr="008273BF">
          <w:rPr>
            <w:sz w:val="22"/>
            <w:szCs w:val="22"/>
          </w:rPr>
          <w:tab/>
          <w:delText>T = Test or exercise</w:delText>
        </w:r>
      </w:del>
    </w:p>
    <w:p w14:paraId="3E0433CE" w14:textId="77777777" w:rsidR="00AB28EE" w:rsidRPr="008273BF" w:rsidRDefault="00AB28EE" w:rsidP="00AB28EE">
      <w:pPr>
        <w:pStyle w:val="Subtitle"/>
        <w:rPr>
          <w:del w:id="265" w:author="Barnetby-le-Wols Parish Council" w:date="2024-03-21T19:49:00Z"/>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74"/>
        <w:gridCol w:w="1086"/>
      </w:tblGrid>
      <w:tr w:rsidR="00AB28EE" w:rsidRPr="008273BF" w14:paraId="1CA9EEA8" w14:textId="77777777" w:rsidTr="002753C7">
        <w:trPr>
          <w:del w:id="266" w:author="Barnetby-le-Wols Parish Council" w:date="2024-03-21T19:49:00Z"/>
        </w:trPr>
        <w:tc>
          <w:tcPr>
            <w:tcW w:w="8188" w:type="dxa"/>
          </w:tcPr>
          <w:p w14:paraId="42444AFD" w14:textId="77777777" w:rsidR="00AB28EE" w:rsidRPr="008273BF" w:rsidRDefault="00AB28EE" w:rsidP="00554463">
            <w:pPr>
              <w:pStyle w:val="Subtitle"/>
              <w:rPr>
                <w:del w:id="267" w:author="Barnetby-le-Wols Parish Council" w:date="2024-03-21T19:49:00Z"/>
                <w:sz w:val="22"/>
                <w:szCs w:val="22"/>
              </w:rPr>
            </w:pPr>
          </w:p>
          <w:p w14:paraId="50FDADFE" w14:textId="77777777" w:rsidR="00AB28EE" w:rsidRPr="008273BF" w:rsidRDefault="00AB28EE" w:rsidP="00554463">
            <w:pPr>
              <w:pStyle w:val="Subtitle"/>
              <w:rPr>
                <w:del w:id="268" w:author="Barnetby-le-Wols Parish Council" w:date="2024-03-21T19:49:00Z"/>
                <w:sz w:val="22"/>
                <w:szCs w:val="22"/>
              </w:rPr>
            </w:pPr>
            <w:del w:id="269" w:author="Barnetby-le-Wols Parish Council" w:date="2024-03-21T19:49:00Z">
              <w:r w:rsidRPr="008273BF">
                <w:rPr>
                  <w:sz w:val="22"/>
                  <w:szCs w:val="22"/>
                </w:rPr>
                <w:delText>ESSENTAL CRITERIA</w:delText>
              </w:r>
            </w:del>
          </w:p>
        </w:tc>
        <w:tc>
          <w:tcPr>
            <w:tcW w:w="1098" w:type="dxa"/>
          </w:tcPr>
          <w:p w14:paraId="2F08BA33" w14:textId="77777777" w:rsidR="00AB28EE" w:rsidRPr="008273BF" w:rsidRDefault="00AB28EE" w:rsidP="00554463">
            <w:pPr>
              <w:pStyle w:val="Subtitle"/>
              <w:rPr>
                <w:del w:id="270" w:author="Barnetby-le-Wols Parish Council" w:date="2024-03-21T19:49:00Z"/>
                <w:sz w:val="22"/>
                <w:szCs w:val="22"/>
              </w:rPr>
            </w:pPr>
          </w:p>
          <w:p w14:paraId="7CDBF098" w14:textId="77777777" w:rsidR="00AB28EE" w:rsidRPr="008273BF" w:rsidRDefault="00AB28EE" w:rsidP="00554463">
            <w:pPr>
              <w:pStyle w:val="Subtitle"/>
              <w:rPr>
                <w:del w:id="271" w:author="Barnetby-le-Wols Parish Council" w:date="2024-03-21T19:49:00Z"/>
                <w:sz w:val="22"/>
                <w:szCs w:val="22"/>
              </w:rPr>
            </w:pPr>
            <w:del w:id="272" w:author="Barnetby-le-Wols Parish Council" w:date="2024-03-21T19:49:00Z">
              <w:r w:rsidRPr="008273BF">
                <w:rPr>
                  <w:sz w:val="22"/>
                  <w:szCs w:val="22"/>
                </w:rPr>
                <w:delText>MOA</w:delText>
              </w:r>
            </w:del>
          </w:p>
        </w:tc>
      </w:tr>
      <w:tr w:rsidR="00AB28EE" w:rsidRPr="009300EE" w14:paraId="77D08747" w14:textId="77777777" w:rsidTr="002753C7">
        <w:trPr>
          <w:del w:id="273" w:author="Barnetby-le-Wols Parish Council" w:date="2024-03-21T19:49:00Z"/>
        </w:trPr>
        <w:tc>
          <w:tcPr>
            <w:tcW w:w="8188" w:type="dxa"/>
          </w:tcPr>
          <w:p w14:paraId="3E356B30" w14:textId="77777777" w:rsidR="00AB28EE" w:rsidRPr="008273BF" w:rsidRDefault="00A31D6D" w:rsidP="00554463">
            <w:pPr>
              <w:pStyle w:val="Subtitle"/>
              <w:jc w:val="left"/>
              <w:rPr>
                <w:del w:id="274" w:author="Barnetby-le-Wols Parish Council" w:date="2024-03-21T19:49:00Z"/>
                <w:sz w:val="22"/>
                <w:szCs w:val="22"/>
              </w:rPr>
            </w:pPr>
            <w:del w:id="275" w:author="Barnetby-le-Wols Parish Council" w:date="2024-03-21T19:49:00Z">
              <w:r>
                <w:rPr>
                  <w:sz w:val="22"/>
                  <w:szCs w:val="22"/>
                </w:rPr>
                <w:delText>Knowledge and s</w:delText>
              </w:r>
              <w:r w:rsidR="00AB28EE" w:rsidRPr="008273BF">
                <w:rPr>
                  <w:sz w:val="22"/>
                  <w:szCs w:val="22"/>
                </w:rPr>
                <w:delText>kills:</w:delText>
              </w:r>
            </w:del>
          </w:p>
          <w:p w14:paraId="225DE735" w14:textId="77777777" w:rsidR="00AB28EE" w:rsidRPr="008273BF" w:rsidRDefault="00AB28EE" w:rsidP="00554463">
            <w:pPr>
              <w:pStyle w:val="Subtitle"/>
              <w:jc w:val="left"/>
              <w:rPr>
                <w:del w:id="276" w:author="Barnetby-le-Wols Parish Council" w:date="2024-03-21T19:49:00Z"/>
                <w:sz w:val="22"/>
                <w:szCs w:val="22"/>
              </w:rPr>
            </w:pPr>
          </w:p>
          <w:p w14:paraId="077B9CC5" w14:textId="77777777" w:rsidR="00655178" w:rsidRPr="008273BF" w:rsidRDefault="00655178" w:rsidP="008273BF">
            <w:pPr>
              <w:pStyle w:val="Subtitle"/>
              <w:jc w:val="both"/>
              <w:rPr>
                <w:del w:id="277" w:author="Barnetby-le-Wols Parish Council" w:date="2024-03-21T19:49:00Z"/>
                <w:b w:val="0"/>
                <w:bCs w:val="0"/>
                <w:sz w:val="22"/>
                <w:szCs w:val="22"/>
              </w:rPr>
            </w:pPr>
            <w:del w:id="278" w:author="Barnetby-le-Wols Parish Council" w:date="2024-03-21T19:49:00Z">
              <w:r w:rsidRPr="008273BF">
                <w:rPr>
                  <w:b w:val="0"/>
                  <w:bCs w:val="0"/>
                  <w:sz w:val="22"/>
                  <w:szCs w:val="22"/>
                </w:rPr>
                <w:delText>Excellent organisational skills</w:delText>
              </w:r>
            </w:del>
          </w:p>
          <w:p w14:paraId="2C39F41B" w14:textId="77777777" w:rsidR="00655178" w:rsidRPr="008273BF" w:rsidRDefault="00655178" w:rsidP="008273BF">
            <w:pPr>
              <w:pStyle w:val="Subtitle"/>
              <w:jc w:val="both"/>
              <w:rPr>
                <w:del w:id="279" w:author="Barnetby-le-Wols Parish Council" w:date="2024-03-21T19:49:00Z"/>
                <w:b w:val="0"/>
                <w:bCs w:val="0"/>
                <w:sz w:val="22"/>
                <w:szCs w:val="22"/>
              </w:rPr>
            </w:pPr>
          </w:p>
          <w:p w14:paraId="46566EAC" w14:textId="77777777" w:rsidR="00655178" w:rsidRPr="008273BF" w:rsidRDefault="00655178" w:rsidP="008273BF">
            <w:pPr>
              <w:pStyle w:val="Subtitle"/>
              <w:jc w:val="both"/>
              <w:rPr>
                <w:del w:id="280" w:author="Barnetby-le-Wols Parish Council" w:date="2024-03-21T19:49:00Z"/>
                <w:b w:val="0"/>
                <w:bCs w:val="0"/>
                <w:sz w:val="22"/>
                <w:szCs w:val="22"/>
              </w:rPr>
            </w:pPr>
            <w:del w:id="281" w:author="Barnetby-le-Wols Parish Council" w:date="2024-03-21T19:49:00Z">
              <w:r w:rsidRPr="008273BF">
                <w:rPr>
                  <w:b w:val="0"/>
                  <w:bCs w:val="0"/>
                  <w:sz w:val="22"/>
                  <w:szCs w:val="22"/>
                </w:rPr>
                <w:delText>Ability to be able to communicate appropriately at all levels</w:delText>
              </w:r>
            </w:del>
          </w:p>
          <w:p w14:paraId="7CE0A588" w14:textId="77777777" w:rsidR="00655178" w:rsidRPr="008273BF" w:rsidRDefault="00655178" w:rsidP="008273BF">
            <w:pPr>
              <w:pStyle w:val="Subtitle"/>
              <w:jc w:val="both"/>
              <w:rPr>
                <w:del w:id="282" w:author="Barnetby-le-Wols Parish Council" w:date="2024-03-21T19:49:00Z"/>
                <w:b w:val="0"/>
                <w:bCs w:val="0"/>
                <w:sz w:val="22"/>
                <w:szCs w:val="22"/>
              </w:rPr>
            </w:pPr>
          </w:p>
          <w:p w14:paraId="513B4592" w14:textId="77777777" w:rsidR="00AB28EE" w:rsidRPr="008273BF" w:rsidRDefault="00AB28EE" w:rsidP="008273BF">
            <w:pPr>
              <w:pStyle w:val="Subtitle"/>
              <w:jc w:val="both"/>
              <w:rPr>
                <w:del w:id="283" w:author="Barnetby-le-Wols Parish Council" w:date="2024-03-21T19:49:00Z"/>
                <w:b w:val="0"/>
                <w:bCs w:val="0"/>
                <w:sz w:val="22"/>
                <w:szCs w:val="22"/>
              </w:rPr>
            </w:pPr>
            <w:del w:id="284" w:author="Barnetby-le-Wols Parish Council" w:date="2024-03-21T19:49:00Z">
              <w:r w:rsidRPr="008273BF">
                <w:rPr>
                  <w:b w:val="0"/>
                  <w:bCs w:val="0"/>
                  <w:sz w:val="22"/>
                  <w:szCs w:val="22"/>
                </w:rPr>
                <w:delText>Ability to prioritise work and respond to changes in demand for services</w:delText>
              </w:r>
            </w:del>
          </w:p>
          <w:p w14:paraId="69E8D2EB" w14:textId="77777777" w:rsidR="00AB28EE" w:rsidRPr="008273BF" w:rsidRDefault="00AB28EE" w:rsidP="008273BF">
            <w:pPr>
              <w:pStyle w:val="Subtitle"/>
              <w:jc w:val="both"/>
              <w:rPr>
                <w:del w:id="285" w:author="Barnetby-le-Wols Parish Council" w:date="2024-03-21T19:49:00Z"/>
                <w:b w:val="0"/>
                <w:bCs w:val="0"/>
                <w:sz w:val="22"/>
                <w:szCs w:val="22"/>
              </w:rPr>
            </w:pPr>
          </w:p>
          <w:p w14:paraId="23F07C41" w14:textId="77777777" w:rsidR="00655178" w:rsidRPr="008273BF" w:rsidRDefault="00655178" w:rsidP="008273BF">
            <w:pPr>
              <w:pStyle w:val="Subtitle"/>
              <w:jc w:val="both"/>
              <w:rPr>
                <w:del w:id="286" w:author="Barnetby-le-Wols Parish Council" w:date="2024-03-21T19:49:00Z"/>
                <w:b w:val="0"/>
                <w:bCs w:val="0"/>
                <w:sz w:val="22"/>
                <w:szCs w:val="22"/>
              </w:rPr>
            </w:pPr>
            <w:del w:id="287" w:author="Barnetby-le-Wols Parish Council" w:date="2024-03-21T19:49:00Z">
              <w:r w:rsidRPr="008273BF">
                <w:rPr>
                  <w:b w:val="0"/>
                  <w:bCs w:val="0"/>
                  <w:sz w:val="22"/>
                  <w:szCs w:val="22"/>
                </w:rPr>
                <w:delText>Ability to manage staff and resources</w:delText>
              </w:r>
            </w:del>
          </w:p>
          <w:p w14:paraId="5BDB9F41" w14:textId="77777777" w:rsidR="00655178" w:rsidRPr="008273BF" w:rsidRDefault="00655178" w:rsidP="008273BF">
            <w:pPr>
              <w:pStyle w:val="Subtitle"/>
              <w:jc w:val="both"/>
              <w:rPr>
                <w:del w:id="288" w:author="Barnetby-le-Wols Parish Council" w:date="2024-03-21T19:49:00Z"/>
                <w:b w:val="0"/>
                <w:bCs w:val="0"/>
                <w:sz w:val="22"/>
                <w:szCs w:val="22"/>
              </w:rPr>
            </w:pPr>
          </w:p>
          <w:p w14:paraId="1379720F" w14:textId="77777777" w:rsidR="00655178" w:rsidRPr="008273BF" w:rsidRDefault="00655178" w:rsidP="008273BF">
            <w:pPr>
              <w:pStyle w:val="Subtitle"/>
              <w:jc w:val="both"/>
              <w:rPr>
                <w:del w:id="289" w:author="Barnetby-le-Wols Parish Council" w:date="2024-03-21T19:49:00Z"/>
                <w:b w:val="0"/>
                <w:bCs w:val="0"/>
                <w:sz w:val="22"/>
                <w:szCs w:val="22"/>
              </w:rPr>
            </w:pPr>
            <w:del w:id="290" w:author="Barnetby-le-Wols Parish Council" w:date="2024-03-21T19:49:00Z">
              <w:r w:rsidRPr="008273BF">
                <w:rPr>
                  <w:b w:val="0"/>
                  <w:bCs w:val="0"/>
                  <w:sz w:val="22"/>
                  <w:szCs w:val="22"/>
                </w:rPr>
                <w:delText>Respect for confidential matters</w:delText>
              </w:r>
            </w:del>
          </w:p>
          <w:p w14:paraId="35195D13" w14:textId="77777777" w:rsidR="004273BF" w:rsidRPr="008273BF" w:rsidRDefault="004273BF" w:rsidP="008273BF">
            <w:pPr>
              <w:pStyle w:val="Subtitle"/>
              <w:jc w:val="both"/>
              <w:rPr>
                <w:del w:id="291" w:author="Barnetby-le-Wols Parish Council" w:date="2024-03-21T19:49:00Z"/>
                <w:b w:val="0"/>
                <w:bCs w:val="0"/>
                <w:sz w:val="22"/>
                <w:szCs w:val="22"/>
              </w:rPr>
            </w:pPr>
          </w:p>
          <w:p w14:paraId="29148183" w14:textId="77777777" w:rsidR="003712A5" w:rsidRDefault="003712A5" w:rsidP="008273BF">
            <w:pPr>
              <w:pStyle w:val="Subtitle"/>
              <w:jc w:val="both"/>
              <w:rPr>
                <w:del w:id="292" w:author="Barnetby-le-Wols Parish Council" w:date="2024-03-21T19:49:00Z"/>
                <w:b w:val="0"/>
                <w:bCs w:val="0"/>
                <w:sz w:val="22"/>
                <w:szCs w:val="22"/>
              </w:rPr>
            </w:pPr>
            <w:del w:id="293" w:author="Barnetby-le-Wols Parish Council" w:date="2024-03-21T19:49:00Z">
              <w:r w:rsidRPr="008273BF">
                <w:rPr>
                  <w:b w:val="0"/>
                  <w:bCs w:val="0"/>
                  <w:sz w:val="22"/>
                  <w:szCs w:val="22"/>
                </w:rPr>
                <w:delText>Experience or knowledge of accounting and preparation of financial statements (including estimates)</w:delText>
              </w:r>
            </w:del>
          </w:p>
          <w:p w14:paraId="12B94FBE" w14:textId="77777777" w:rsidR="00E65BE8" w:rsidRDefault="00E65BE8" w:rsidP="008273BF">
            <w:pPr>
              <w:pStyle w:val="Subtitle"/>
              <w:jc w:val="both"/>
              <w:rPr>
                <w:del w:id="294" w:author="Barnetby-le-Wols Parish Council" w:date="2024-03-21T19:49:00Z"/>
                <w:b w:val="0"/>
                <w:bCs w:val="0"/>
                <w:sz w:val="22"/>
                <w:szCs w:val="22"/>
              </w:rPr>
            </w:pPr>
          </w:p>
          <w:p w14:paraId="6A34D4A2" w14:textId="77777777" w:rsidR="00E65BE8" w:rsidRPr="00A31D6D" w:rsidRDefault="00E65BE8" w:rsidP="00E65BE8">
            <w:pPr>
              <w:pStyle w:val="Subtitle"/>
              <w:jc w:val="left"/>
              <w:rPr>
                <w:del w:id="295" w:author="Barnetby-le-Wols Parish Council" w:date="2024-03-21T19:49:00Z"/>
                <w:b w:val="0"/>
                <w:bCs w:val="0"/>
                <w:sz w:val="22"/>
                <w:szCs w:val="22"/>
              </w:rPr>
            </w:pPr>
            <w:del w:id="296" w:author="Barnetby-le-Wols Parish Council" w:date="2024-03-21T19:49:00Z">
              <w:r w:rsidRPr="00A31D6D">
                <w:rPr>
                  <w:b w:val="0"/>
                  <w:bCs w:val="0"/>
                  <w:sz w:val="22"/>
                  <w:szCs w:val="22"/>
                </w:rPr>
                <w:delText xml:space="preserve">Knowledge of local government in general </w:delText>
              </w:r>
            </w:del>
          </w:p>
          <w:p w14:paraId="07CE35EE" w14:textId="77777777" w:rsidR="003712A5" w:rsidRPr="009300EE" w:rsidRDefault="003712A5" w:rsidP="008273BF">
            <w:pPr>
              <w:pStyle w:val="Subtitle"/>
              <w:jc w:val="both"/>
              <w:rPr>
                <w:del w:id="297" w:author="Barnetby-le-Wols Parish Council" w:date="2024-03-21T19:49:00Z"/>
                <w:b w:val="0"/>
                <w:bCs w:val="0"/>
                <w:sz w:val="22"/>
                <w:szCs w:val="22"/>
                <w:highlight w:val="red"/>
              </w:rPr>
            </w:pPr>
          </w:p>
          <w:p w14:paraId="0CF78E3B" w14:textId="77777777" w:rsidR="004273BF" w:rsidRPr="00E65BE8" w:rsidRDefault="004273BF" w:rsidP="008273BF">
            <w:pPr>
              <w:pStyle w:val="Subtitle"/>
              <w:jc w:val="both"/>
              <w:rPr>
                <w:del w:id="298" w:author="Barnetby-le-Wols Parish Council" w:date="2024-03-21T19:49:00Z"/>
                <w:bCs w:val="0"/>
                <w:iCs/>
                <w:sz w:val="22"/>
                <w:szCs w:val="22"/>
                <w:highlight w:val="yellow"/>
              </w:rPr>
            </w:pPr>
            <w:del w:id="299" w:author="Barnetby-le-Wols Parish Council" w:date="2024-03-21T19:49:00Z">
              <w:r w:rsidRPr="00E65BE8">
                <w:rPr>
                  <w:bCs w:val="0"/>
                  <w:iCs/>
                  <w:sz w:val="22"/>
                  <w:szCs w:val="22"/>
                  <w:highlight w:val="yellow"/>
                </w:rPr>
                <w:delText>Additional skills which may be required depending on the complexity of the post on offer</w:delText>
              </w:r>
              <w:r w:rsidR="000346A9" w:rsidRPr="00E65BE8">
                <w:rPr>
                  <w:bCs w:val="0"/>
                  <w:iCs/>
                  <w:sz w:val="22"/>
                  <w:szCs w:val="22"/>
                  <w:highlight w:val="yellow"/>
                </w:rPr>
                <w:delText xml:space="preserve"> </w:delText>
              </w:r>
              <w:r w:rsidR="008273BF" w:rsidRPr="00E65BE8">
                <w:rPr>
                  <w:bCs w:val="0"/>
                  <w:iCs/>
                  <w:sz w:val="22"/>
                  <w:szCs w:val="22"/>
                  <w:highlight w:val="yellow"/>
                </w:rPr>
                <w:delText xml:space="preserve">[retain or </w:delText>
              </w:r>
              <w:r w:rsidR="000346A9" w:rsidRPr="00E65BE8">
                <w:rPr>
                  <w:bCs w:val="0"/>
                  <w:iCs/>
                  <w:sz w:val="22"/>
                  <w:szCs w:val="22"/>
                  <w:highlight w:val="yellow"/>
                </w:rPr>
                <w:delText>delete as appropriate</w:delText>
              </w:r>
              <w:r w:rsidR="008273BF" w:rsidRPr="00E65BE8">
                <w:rPr>
                  <w:bCs w:val="0"/>
                  <w:iCs/>
                  <w:sz w:val="22"/>
                  <w:szCs w:val="22"/>
                  <w:highlight w:val="yellow"/>
                </w:rPr>
                <w:delText>]</w:delText>
              </w:r>
            </w:del>
          </w:p>
          <w:p w14:paraId="10182BB4" w14:textId="77777777" w:rsidR="000346A9" w:rsidRPr="00E65BE8" w:rsidRDefault="000346A9" w:rsidP="00554463">
            <w:pPr>
              <w:pStyle w:val="Subtitle"/>
              <w:jc w:val="left"/>
              <w:rPr>
                <w:del w:id="300" w:author="Barnetby-le-Wols Parish Council" w:date="2024-03-21T19:49:00Z"/>
                <w:bCs w:val="0"/>
                <w:iCs/>
                <w:sz w:val="22"/>
                <w:szCs w:val="22"/>
                <w:highlight w:val="yellow"/>
              </w:rPr>
            </w:pPr>
          </w:p>
          <w:p w14:paraId="0A5149B2" w14:textId="77777777" w:rsidR="000346A9" w:rsidRPr="00E65BE8" w:rsidRDefault="000346A9" w:rsidP="008273BF">
            <w:pPr>
              <w:pStyle w:val="Subtitle"/>
              <w:jc w:val="both"/>
              <w:rPr>
                <w:del w:id="301" w:author="Barnetby-le-Wols Parish Council" w:date="2024-03-21T19:49:00Z"/>
                <w:b w:val="0"/>
                <w:bCs w:val="0"/>
                <w:iCs/>
                <w:sz w:val="22"/>
                <w:szCs w:val="22"/>
                <w:highlight w:val="yellow"/>
              </w:rPr>
            </w:pPr>
            <w:del w:id="302" w:author="Barnetby-le-Wols Parish Council" w:date="2024-03-21T19:49:00Z">
              <w:r w:rsidRPr="00E65BE8">
                <w:rPr>
                  <w:b w:val="0"/>
                  <w:bCs w:val="0"/>
                  <w:iCs/>
                  <w:sz w:val="22"/>
                  <w:szCs w:val="22"/>
                  <w:highlight w:val="yellow"/>
                </w:rPr>
                <w:delText xml:space="preserve">Clear awareness of Government policies as they affect </w:delText>
              </w:r>
              <w:r w:rsidR="002753C7" w:rsidRPr="00E65BE8">
                <w:rPr>
                  <w:b w:val="0"/>
                  <w:bCs w:val="0"/>
                  <w:iCs/>
                  <w:sz w:val="22"/>
                  <w:szCs w:val="22"/>
                  <w:highlight w:val="yellow"/>
                </w:rPr>
                <w:delText>parish and town councils</w:delText>
              </w:r>
              <w:r w:rsidRPr="00E65BE8">
                <w:rPr>
                  <w:b w:val="0"/>
                  <w:bCs w:val="0"/>
                  <w:iCs/>
                  <w:sz w:val="22"/>
                  <w:szCs w:val="22"/>
                  <w:highlight w:val="yellow"/>
                </w:rPr>
                <w:delText xml:space="preserve"> </w:delText>
              </w:r>
            </w:del>
          </w:p>
          <w:p w14:paraId="6B84F912" w14:textId="77777777" w:rsidR="000346A9" w:rsidRPr="00E65BE8" w:rsidRDefault="000346A9" w:rsidP="008273BF">
            <w:pPr>
              <w:pStyle w:val="Subtitle"/>
              <w:jc w:val="both"/>
              <w:rPr>
                <w:del w:id="303" w:author="Barnetby-le-Wols Parish Council" w:date="2024-03-21T19:49:00Z"/>
                <w:b w:val="0"/>
                <w:bCs w:val="0"/>
                <w:iCs/>
                <w:sz w:val="22"/>
                <w:szCs w:val="22"/>
                <w:highlight w:val="yellow"/>
              </w:rPr>
            </w:pPr>
          </w:p>
          <w:p w14:paraId="67540559" w14:textId="77777777" w:rsidR="000346A9" w:rsidRPr="00E65BE8" w:rsidRDefault="000346A9" w:rsidP="008273BF">
            <w:pPr>
              <w:pStyle w:val="Subtitle"/>
              <w:jc w:val="both"/>
              <w:rPr>
                <w:del w:id="304" w:author="Barnetby-le-Wols Parish Council" w:date="2024-03-21T19:49:00Z"/>
                <w:b w:val="0"/>
                <w:bCs w:val="0"/>
                <w:iCs/>
                <w:sz w:val="22"/>
                <w:szCs w:val="22"/>
                <w:highlight w:val="yellow"/>
              </w:rPr>
            </w:pPr>
            <w:del w:id="305" w:author="Barnetby-le-Wols Parish Council" w:date="2024-03-21T19:49:00Z">
              <w:r w:rsidRPr="00E65BE8">
                <w:rPr>
                  <w:b w:val="0"/>
                  <w:bCs w:val="0"/>
                  <w:iCs/>
                  <w:sz w:val="22"/>
                  <w:szCs w:val="22"/>
                  <w:highlight w:val="yellow"/>
                </w:rPr>
                <w:delText>A highly developed level of political awareness</w:delText>
              </w:r>
            </w:del>
          </w:p>
          <w:p w14:paraId="1D5E110F" w14:textId="77777777" w:rsidR="000346A9" w:rsidRPr="00E65BE8" w:rsidRDefault="000346A9" w:rsidP="008273BF">
            <w:pPr>
              <w:pStyle w:val="Subtitle"/>
              <w:jc w:val="both"/>
              <w:rPr>
                <w:del w:id="306" w:author="Barnetby-le-Wols Parish Council" w:date="2024-03-21T19:49:00Z"/>
                <w:b w:val="0"/>
                <w:bCs w:val="0"/>
                <w:iCs/>
                <w:sz w:val="22"/>
                <w:szCs w:val="22"/>
                <w:highlight w:val="yellow"/>
              </w:rPr>
            </w:pPr>
          </w:p>
          <w:p w14:paraId="3CC12B3D" w14:textId="77777777" w:rsidR="000346A9" w:rsidRPr="00E65BE8" w:rsidRDefault="000346A9" w:rsidP="008273BF">
            <w:pPr>
              <w:pStyle w:val="Subtitle"/>
              <w:jc w:val="both"/>
              <w:rPr>
                <w:del w:id="307" w:author="Barnetby-le-Wols Parish Council" w:date="2024-03-21T19:49:00Z"/>
                <w:b w:val="0"/>
                <w:bCs w:val="0"/>
                <w:iCs/>
                <w:sz w:val="22"/>
                <w:szCs w:val="22"/>
                <w:highlight w:val="yellow"/>
              </w:rPr>
            </w:pPr>
            <w:del w:id="308" w:author="Barnetby-le-Wols Parish Council" w:date="2024-03-21T19:49:00Z">
              <w:r w:rsidRPr="00E65BE8">
                <w:rPr>
                  <w:b w:val="0"/>
                  <w:bCs w:val="0"/>
                  <w:iCs/>
                  <w:sz w:val="22"/>
                  <w:szCs w:val="22"/>
                  <w:highlight w:val="yellow"/>
                </w:rPr>
                <w:delText>Ability to deal with, and resolve, conflict situations</w:delText>
              </w:r>
            </w:del>
          </w:p>
          <w:p w14:paraId="59A4A53D" w14:textId="77777777" w:rsidR="000346A9" w:rsidRPr="00E65BE8" w:rsidRDefault="000346A9" w:rsidP="008273BF">
            <w:pPr>
              <w:pStyle w:val="Subtitle"/>
              <w:jc w:val="both"/>
              <w:rPr>
                <w:del w:id="309" w:author="Barnetby-le-Wols Parish Council" w:date="2024-03-21T19:49:00Z"/>
                <w:b w:val="0"/>
                <w:bCs w:val="0"/>
                <w:iCs/>
                <w:sz w:val="22"/>
                <w:szCs w:val="22"/>
                <w:highlight w:val="yellow"/>
              </w:rPr>
            </w:pPr>
          </w:p>
          <w:p w14:paraId="1C640C73" w14:textId="77777777" w:rsidR="000346A9" w:rsidRPr="00E65BE8" w:rsidRDefault="000346A9" w:rsidP="008273BF">
            <w:pPr>
              <w:pStyle w:val="Subtitle"/>
              <w:jc w:val="both"/>
              <w:rPr>
                <w:del w:id="310" w:author="Barnetby-le-Wols Parish Council" w:date="2024-03-21T19:49:00Z"/>
                <w:b w:val="0"/>
                <w:bCs w:val="0"/>
                <w:iCs/>
                <w:sz w:val="22"/>
                <w:szCs w:val="22"/>
                <w:highlight w:val="yellow"/>
              </w:rPr>
            </w:pPr>
            <w:del w:id="311" w:author="Barnetby-le-Wols Parish Council" w:date="2024-03-21T19:49:00Z">
              <w:r w:rsidRPr="00E65BE8">
                <w:rPr>
                  <w:b w:val="0"/>
                  <w:bCs w:val="0"/>
                  <w:iCs/>
                  <w:sz w:val="22"/>
                  <w:szCs w:val="22"/>
                  <w:highlight w:val="yellow"/>
                </w:rPr>
                <w:delText>Extensive knowledge of local government law</w:delText>
              </w:r>
              <w:r w:rsidR="008273BF" w:rsidRPr="00E65BE8">
                <w:rPr>
                  <w:b w:val="0"/>
                  <w:bCs w:val="0"/>
                  <w:iCs/>
                  <w:sz w:val="22"/>
                  <w:szCs w:val="22"/>
                  <w:highlight w:val="yellow"/>
                </w:rPr>
                <w:delText xml:space="preserve">, as it affects parish and town councils, </w:delText>
              </w:r>
              <w:r w:rsidRPr="00E65BE8">
                <w:rPr>
                  <w:b w:val="0"/>
                  <w:bCs w:val="0"/>
                  <w:iCs/>
                  <w:sz w:val="22"/>
                  <w:szCs w:val="22"/>
                  <w:highlight w:val="yellow"/>
                </w:rPr>
                <w:delText>and its application</w:delText>
              </w:r>
            </w:del>
          </w:p>
          <w:p w14:paraId="453E51D9" w14:textId="77777777" w:rsidR="000346A9" w:rsidRPr="00E65BE8" w:rsidRDefault="000346A9" w:rsidP="008273BF">
            <w:pPr>
              <w:pStyle w:val="Subtitle"/>
              <w:jc w:val="both"/>
              <w:rPr>
                <w:del w:id="312" w:author="Barnetby-le-Wols Parish Council" w:date="2024-03-21T19:49:00Z"/>
                <w:b w:val="0"/>
                <w:bCs w:val="0"/>
                <w:iCs/>
                <w:sz w:val="22"/>
                <w:szCs w:val="22"/>
                <w:highlight w:val="yellow"/>
              </w:rPr>
            </w:pPr>
          </w:p>
          <w:p w14:paraId="02D6C2E9" w14:textId="77777777" w:rsidR="000346A9" w:rsidRPr="00E65BE8" w:rsidRDefault="000346A9" w:rsidP="008273BF">
            <w:pPr>
              <w:pStyle w:val="Subtitle"/>
              <w:jc w:val="both"/>
              <w:rPr>
                <w:del w:id="313" w:author="Barnetby-le-Wols Parish Council" w:date="2024-03-21T19:49:00Z"/>
                <w:b w:val="0"/>
                <w:bCs w:val="0"/>
                <w:iCs/>
                <w:sz w:val="22"/>
                <w:szCs w:val="22"/>
                <w:highlight w:val="yellow"/>
              </w:rPr>
            </w:pPr>
            <w:del w:id="314" w:author="Barnetby-le-Wols Parish Council" w:date="2024-03-21T19:49:00Z">
              <w:r w:rsidRPr="00E65BE8">
                <w:rPr>
                  <w:b w:val="0"/>
                  <w:bCs w:val="0"/>
                  <w:iCs/>
                  <w:sz w:val="22"/>
                  <w:szCs w:val="22"/>
                  <w:highlight w:val="yellow"/>
                </w:rPr>
                <w:delText>Ability to instigate and cope with change</w:delText>
              </w:r>
            </w:del>
          </w:p>
          <w:p w14:paraId="0400064B" w14:textId="77777777" w:rsidR="000346A9" w:rsidRPr="00E65BE8" w:rsidRDefault="000346A9" w:rsidP="008273BF">
            <w:pPr>
              <w:pStyle w:val="Subtitle"/>
              <w:jc w:val="both"/>
              <w:rPr>
                <w:del w:id="315" w:author="Barnetby-le-Wols Parish Council" w:date="2024-03-21T19:49:00Z"/>
                <w:b w:val="0"/>
                <w:bCs w:val="0"/>
                <w:iCs/>
                <w:sz w:val="22"/>
                <w:szCs w:val="22"/>
                <w:highlight w:val="yellow"/>
              </w:rPr>
            </w:pPr>
          </w:p>
          <w:p w14:paraId="0FFE0DB8" w14:textId="77777777" w:rsidR="00582FD0" w:rsidRPr="009300EE" w:rsidRDefault="000346A9" w:rsidP="008273BF">
            <w:pPr>
              <w:pStyle w:val="Subtitle"/>
              <w:jc w:val="both"/>
              <w:rPr>
                <w:del w:id="316" w:author="Barnetby-le-Wols Parish Council" w:date="2024-03-21T19:49:00Z"/>
                <w:b w:val="0"/>
                <w:bCs w:val="0"/>
                <w:sz w:val="22"/>
                <w:szCs w:val="22"/>
                <w:highlight w:val="red"/>
              </w:rPr>
            </w:pPr>
            <w:del w:id="317" w:author="Barnetby-le-Wols Parish Council" w:date="2024-03-21T19:49:00Z">
              <w:r w:rsidRPr="00E65BE8">
                <w:rPr>
                  <w:b w:val="0"/>
                  <w:bCs w:val="0"/>
                  <w:iCs/>
                  <w:sz w:val="22"/>
                  <w:szCs w:val="22"/>
                  <w:highlight w:val="yellow"/>
                </w:rPr>
                <w:delText>Knowledge of the law relating to charities and their activities</w:delText>
              </w:r>
            </w:del>
          </w:p>
        </w:tc>
        <w:tc>
          <w:tcPr>
            <w:tcW w:w="1098" w:type="dxa"/>
          </w:tcPr>
          <w:p w14:paraId="2061053B" w14:textId="77777777" w:rsidR="00AB28EE" w:rsidRPr="009300EE" w:rsidRDefault="00AB28EE" w:rsidP="00554463">
            <w:pPr>
              <w:pStyle w:val="Subtitle"/>
              <w:rPr>
                <w:del w:id="318" w:author="Barnetby-le-Wols Parish Council" w:date="2024-03-21T19:49:00Z"/>
                <w:sz w:val="22"/>
                <w:szCs w:val="22"/>
                <w:highlight w:val="red"/>
              </w:rPr>
            </w:pPr>
          </w:p>
          <w:p w14:paraId="45127845" w14:textId="77777777" w:rsidR="00AB28EE" w:rsidRPr="009300EE" w:rsidRDefault="00AB28EE" w:rsidP="00554463">
            <w:pPr>
              <w:pStyle w:val="Subtitle"/>
              <w:rPr>
                <w:del w:id="319" w:author="Barnetby-le-Wols Parish Council" w:date="2024-03-21T19:49:00Z"/>
                <w:sz w:val="22"/>
                <w:szCs w:val="22"/>
                <w:highlight w:val="red"/>
              </w:rPr>
            </w:pPr>
          </w:p>
          <w:p w14:paraId="709CCA5D" w14:textId="77777777" w:rsidR="00AB28EE" w:rsidRPr="008273BF" w:rsidRDefault="00AB28EE" w:rsidP="00554463">
            <w:pPr>
              <w:pStyle w:val="Subtitle"/>
              <w:jc w:val="left"/>
              <w:rPr>
                <w:del w:id="320" w:author="Barnetby-le-Wols Parish Council" w:date="2024-03-21T19:49:00Z"/>
                <w:b w:val="0"/>
                <w:bCs w:val="0"/>
                <w:sz w:val="22"/>
                <w:szCs w:val="22"/>
              </w:rPr>
            </w:pPr>
            <w:del w:id="321" w:author="Barnetby-le-Wols Parish Council" w:date="2024-03-21T19:49:00Z">
              <w:r w:rsidRPr="008273BF">
                <w:rPr>
                  <w:b w:val="0"/>
                  <w:bCs w:val="0"/>
                  <w:sz w:val="22"/>
                  <w:szCs w:val="22"/>
                </w:rPr>
                <w:delText>AF, I</w:delText>
              </w:r>
            </w:del>
          </w:p>
          <w:p w14:paraId="4A0C4B78" w14:textId="77777777" w:rsidR="00AB28EE" w:rsidRPr="008273BF" w:rsidRDefault="00AB28EE" w:rsidP="00554463">
            <w:pPr>
              <w:pStyle w:val="Subtitle"/>
              <w:jc w:val="left"/>
              <w:rPr>
                <w:del w:id="322" w:author="Barnetby-le-Wols Parish Council" w:date="2024-03-21T19:49:00Z"/>
                <w:b w:val="0"/>
                <w:bCs w:val="0"/>
                <w:sz w:val="22"/>
                <w:szCs w:val="22"/>
              </w:rPr>
            </w:pPr>
          </w:p>
          <w:p w14:paraId="54B813D5" w14:textId="77777777" w:rsidR="00AB28EE" w:rsidRPr="008273BF" w:rsidRDefault="004273BF" w:rsidP="00554463">
            <w:pPr>
              <w:pStyle w:val="Subtitle"/>
              <w:jc w:val="left"/>
              <w:rPr>
                <w:del w:id="323" w:author="Barnetby-le-Wols Parish Council" w:date="2024-03-21T19:49:00Z"/>
                <w:b w:val="0"/>
                <w:bCs w:val="0"/>
                <w:sz w:val="22"/>
                <w:szCs w:val="22"/>
              </w:rPr>
            </w:pPr>
            <w:del w:id="324" w:author="Barnetby-le-Wols Parish Council" w:date="2024-03-21T19:49:00Z">
              <w:r w:rsidRPr="008273BF">
                <w:rPr>
                  <w:b w:val="0"/>
                  <w:bCs w:val="0"/>
                  <w:sz w:val="22"/>
                  <w:szCs w:val="22"/>
                </w:rPr>
                <w:delText>AF, I</w:delText>
              </w:r>
            </w:del>
          </w:p>
          <w:p w14:paraId="34DDB908" w14:textId="77777777" w:rsidR="00AB28EE" w:rsidRPr="008273BF" w:rsidRDefault="00AB28EE" w:rsidP="00554463">
            <w:pPr>
              <w:pStyle w:val="Subtitle"/>
              <w:jc w:val="left"/>
              <w:rPr>
                <w:del w:id="325" w:author="Barnetby-le-Wols Parish Council" w:date="2024-03-21T19:49:00Z"/>
                <w:b w:val="0"/>
                <w:bCs w:val="0"/>
                <w:sz w:val="22"/>
                <w:szCs w:val="22"/>
              </w:rPr>
            </w:pPr>
          </w:p>
          <w:p w14:paraId="39103BE7" w14:textId="77777777" w:rsidR="00AB28EE" w:rsidRPr="008273BF" w:rsidRDefault="00AB28EE" w:rsidP="00554463">
            <w:pPr>
              <w:pStyle w:val="Subtitle"/>
              <w:jc w:val="left"/>
              <w:rPr>
                <w:del w:id="326" w:author="Barnetby-le-Wols Parish Council" w:date="2024-03-21T19:49:00Z"/>
                <w:b w:val="0"/>
                <w:bCs w:val="0"/>
                <w:sz w:val="22"/>
                <w:szCs w:val="22"/>
              </w:rPr>
            </w:pPr>
            <w:del w:id="327" w:author="Barnetby-le-Wols Parish Council" w:date="2024-03-21T19:49:00Z">
              <w:r w:rsidRPr="008273BF">
                <w:rPr>
                  <w:b w:val="0"/>
                  <w:bCs w:val="0"/>
                  <w:sz w:val="22"/>
                  <w:szCs w:val="22"/>
                </w:rPr>
                <w:delText>AF, I</w:delText>
              </w:r>
            </w:del>
          </w:p>
          <w:p w14:paraId="3ED6D825" w14:textId="77777777" w:rsidR="00AB28EE" w:rsidRPr="008273BF" w:rsidRDefault="00AB28EE" w:rsidP="00554463">
            <w:pPr>
              <w:pStyle w:val="Subtitle"/>
              <w:jc w:val="left"/>
              <w:rPr>
                <w:del w:id="328" w:author="Barnetby-le-Wols Parish Council" w:date="2024-03-21T19:49:00Z"/>
                <w:b w:val="0"/>
                <w:bCs w:val="0"/>
                <w:sz w:val="22"/>
                <w:szCs w:val="22"/>
              </w:rPr>
            </w:pPr>
          </w:p>
          <w:p w14:paraId="532EEB5E" w14:textId="77777777" w:rsidR="00AB28EE" w:rsidRPr="008273BF" w:rsidRDefault="00AB28EE" w:rsidP="00554463">
            <w:pPr>
              <w:pStyle w:val="Subtitle"/>
              <w:jc w:val="left"/>
              <w:rPr>
                <w:del w:id="329" w:author="Barnetby-le-Wols Parish Council" w:date="2024-03-21T19:49:00Z"/>
                <w:b w:val="0"/>
                <w:bCs w:val="0"/>
                <w:sz w:val="22"/>
                <w:szCs w:val="22"/>
              </w:rPr>
            </w:pPr>
            <w:del w:id="330" w:author="Barnetby-le-Wols Parish Council" w:date="2024-03-21T19:49:00Z">
              <w:r w:rsidRPr="008273BF">
                <w:rPr>
                  <w:b w:val="0"/>
                  <w:bCs w:val="0"/>
                  <w:sz w:val="22"/>
                  <w:szCs w:val="22"/>
                </w:rPr>
                <w:delText>AF, I</w:delText>
              </w:r>
            </w:del>
          </w:p>
          <w:p w14:paraId="4A084C84" w14:textId="77777777" w:rsidR="00AB28EE" w:rsidRPr="008273BF" w:rsidRDefault="00AB28EE" w:rsidP="00554463">
            <w:pPr>
              <w:pStyle w:val="Subtitle"/>
              <w:jc w:val="left"/>
              <w:rPr>
                <w:del w:id="331" w:author="Barnetby-le-Wols Parish Council" w:date="2024-03-21T19:49:00Z"/>
                <w:b w:val="0"/>
                <w:bCs w:val="0"/>
                <w:sz w:val="22"/>
                <w:szCs w:val="22"/>
              </w:rPr>
            </w:pPr>
          </w:p>
          <w:p w14:paraId="3B6C35DA" w14:textId="77777777" w:rsidR="00AB28EE" w:rsidRPr="008273BF" w:rsidRDefault="00AB28EE" w:rsidP="00554463">
            <w:pPr>
              <w:pStyle w:val="Subtitle"/>
              <w:jc w:val="left"/>
              <w:rPr>
                <w:del w:id="332" w:author="Barnetby-le-Wols Parish Council" w:date="2024-03-21T19:49:00Z"/>
                <w:b w:val="0"/>
                <w:bCs w:val="0"/>
                <w:sz w:val="22"/>
                <w:szCs w:val="22"/>
              </w:rPr>
            </w:pPr>
            <w:del w:id="333" w:author="Barnetby-le-Wols Parish Council" w:date="2024-03-21T19:49:00Z">
              <w:r w:rsidRPr="008273BF">
                <w:rPr>
                  <w:b w:val="0"/>
                  <w:bCs w:val="0"/>
                  <w:sz w:val="22"/>
                  <w:szCs w:val="22"/>
                </w:rPr>
                <w:delText>AF, I</w:delText>
              </w:r>
            </w:del>
          </w:p>
          <w:p w14:paraId="415AB420" w14:textId="77777777" w:rsidR="002753C7" w:rsidRPr="008273BF" w:rsidRDefault="002753C7" w:rsidP="00554463">
            <w:pPr>
              <w:pStyle w:val="Subtitle"/>
              <w:jc w:val="left"/>
              <w:rPr>
                <w:del w:id="334" w:author="Barnetby-le-Wols Parish Council" w:date="2024-03-21T19:49:00Z"/>
                <w:b w:val="0"/>
                <w:bCs w:val="0"/>
                <w:sz w:val="22"/>
                <w:szCs w:val="22"/>
              </w:rPr>
            </w:pPr>
          </w:p>
          <w:p w14:paraId="4FBD17DA" w14:textId="77777777" w:rsidR="002753C7" w:rsidRDefault="002753C7" w:rsidP="00554463">
            <w:pPr>
              <w:pStyle w:val="Subtitle"/>
              <w:jc w:val="left"/>
              <w:rPr>
                <w:del w:id="335" w:author="Barnetby-le-Wols Parish Council" w:date="2024-03-21T19:49:00Z"/>
                <w:b w:val="0"/>
                <w:bCs w:val="0"/>
                <w:sz w:val="22"/>
                <w:szCs w:val="22"/>
              </w:rPr>
            </w:pPr>
            <w:del w:id="336" w:author="Barnetby-le-Wols Parish Council" w:date="2024-03-21T19:49:00Z">
              <w:r w:rsidRPr="008273BF">
                <w:rPr>
                  <w:b w:val="0"/>
                  <w:bCs w:val="0"/>
                  <w:sz w:val="22"/>
                  <w:szCs w:val="22"/>
                </w:rPr>
                <w:delText>AF, I</w:delText>
              </w:r>
            </w:del>
          </w:p>
          <w:p w14:paraId="2448D313" w14:textId="77777777" w:rsidR="00E65BE8" w:rsidRDefault="00E65BE8" w:rsidP="00554463">
            <w:pPr>
              <w:pStyle w:val="Subtitle"/>
              <w:jc w:val="left"/>
              <w:rPr>
                <w:del w:id="337" w:author="Barnetby-le-Wols Parish Council" w:date="2024-03-21T19:49:00Z"/>
                <w:b w:val="0"/>
                <w:bCs w:val="0"/>
                <w:sz w:val="22"/>
                <w:szCs w:val="22"/>
              </w:rPr>
            </w:pPr>
          </w:p>
          <w:p w14:paraId="18D64151" w14:textId="77777777" w:rsidR="00E65BE8" w:rsidRDefault="00E65BE8" w:rsidP="00554463">
            <w:pPr>
              <w:pStyle w:val="Subtitle"/>
              <w:jc w:val="left"/>
              <w:rPr>
                <w:del w:id="338" w:author="Barnetby-le-Wols Parish Council" w:date="2024-03-21T19:49:00Z"/>
                <w:b w:val="0"/>
                <w:bCs w:val="0"/>
                <w:sz w:val="22"/>
                <w:szCs w:val="22"/>
              </w:rPr>
            </w:pPr>
          </w:p>
          <w:p w14:paraId="6E9489DA" w14:textId="77777777" w:rsidR="00E65BE8" w:rsidRDefault="00E65BE8" w:rsidP="00554463">
            <w:pPr>
              <w:pStyle w:val="Subtitle"/>
              <w:jc w:val="left"/>
              <w:rPr>
                <w:del w:id="339" w:author="Barnetby-le-Wols Parish Council" w:date="2024-03-21T19:49:00Z"/>
                <w:b w:val="0"/>
                <w:bCs w:val="0"/>
                <w:sz w:val="22"/>
                <w:szCs w:val="22"/>
              </w:rPr>
            </w:pPr>
            <w:del w:id="340" w:author="Barnetby-le-Wols Parish Council" w:date="2024-03-21T19:49:00Z">
              <w:r>
                <w:rPr>
                  <w:b w:val="0"/>
                  <w:bCs w:val="0"/>
                  <w:sz w:val="22"/>
                  <w:szCs w:val="22"/>
                </w:rPr>
                <w:delText>AF, I</w:delText>
              </w:r>
            </w:del>
          </w:p>
          <w:p w14:paraId="537970B2" w14:textId="77777777" w:rsidR="00E65BE8" w:rsidRDefault="00E65BE8" w:rsidP="00554463">
            <w:pPr>
              <w:pStyle w:val="Subtitle"/>
              <w:jc w:val="left"/>
              <w:rPr>
                <w:del w:id="341" w:author="Barnetby-le-Wols Parish Council" w:date="2024-03-21T19:49:00Z"/>
                <w:b w:val="0"/>
                <w:bCs w:val="0"/>
                <w:sz w:val="22"/>
                <w:szCs w:val="22"/>
              </w:rPr>
            </w:pPr>
          </w:p>
          <w:p w14:paraId="74E54A48" w14:textId="77777777" w:rsidR="00E65BE8" w:rsidRDefault="00E65BE8" w:rsidP="00554463">
            <w:pPr>
              <w:pStyle w:val="Subtitle"/>
              <w:jc w:val="left"/>
              <w:rPr>
                <w:del w:id="342" w:author="Barnetby-le-Wols Parish Council" w:date="2024-03-21T19:49:00Z"/>
                <w:b w:val="0"/>
                <w:bCs w:val="0"/>
                <w:sz w:val="22"/>
                <w:szCs w:val="22"/>
              </w:rPr>
            </w:pPr>
          </w:p>
          <w:p w14:paraId="1B5FA265" w14:textId="77777777" w:rsidR="00E65BE8" w:rsidRDefault="00E65BE8" w:rsidP="00554463">
            <w:pPr>
              <w:pStyle w:val="Subtitle"/>
              <w:jc w:val="left"/>
              <w:rPr>
                <w:del w:id="343" w:author="Barnetby-le-Wols Parish Council" w:date="2024-03-21T19:49:00Z"/>
                <w:b w:val="0"/>
                <w:bCs w:val="0"/>
                <w:sz w:val="22"/>
                <w:szCs w:val="22"/>
              </w:rPr>
            </w:pPr>
          </w:p>
          <w:p w14:paraId="3EE5C872" w14:textId="77777777" w:rsidR="00E65BE8" w:rsidRDefault="00E65BE8" w:rsidP="00554463">
            <w:pPr>
              <w:pStyle w:val="Subtitle"/>
              <w:jc w:val="left"/>
              <w:rPr>
                <w:del w:id="344" w:author="Barnetby-le-Wols Parish Council" w:date="2024-03-21T19:49:00Z"/>
                <w:b w:val="0"/>
                <w:bCs w:val="0"/>
                <w:sz w:val="22"/>
                <w:szCs w:val="22"/>
              </w:rPr>
            </w:pPr>
          </w:p>
          <w:p w14:paraId="10478965" w14:textId="77777777" w:rsidR="00E65BE8" w:rsidRDefault="00E65BE8" w:rsidP="00554463">
            <w:pPr>
              <w:pStyle w:val="Subtitle"/>
              <w:jc w:val="left"/>
              <w:rPr>
                <w:del w:id="345" w:author="Barnetby-le-Wols Parish Council" w:date="2024-03-21T19:49:00Z"/>
                <w:b w:val="0"/>
                <w:bCs w:val="0"/>
                <w:sz w:val="22"/>
                <w:szCs w:val="22"/>
              </w:rPr>
            </w:pPr>
            <w:del w:id="346" w:author="Barnetby-le-Wols Parish Council" w:date="2024-03-21T19:49:00Z">
              <w:r>
                <w:rPr>
                  <w:b w:val="0"/>
                  <w:bCs w:val="0"/>
                  <w:sz w:val="22"/>
                  <w:szCs w:val="22"/>
                </w:rPr>
                <w:delText>AF, I</w:delText>
              </w:r>
            </w:del>
          </w:p>
          <w:p w14:paraId="236EA236" w14:textId="77777777" w:rsidR="00E65BE8" w:rsidRDefault="00E65BE8" w:rsidP="00554463">
            <w:pPr>
              <w:pStyle w:val="Subtitle"/>
              <w:jc w:val="left"/>
              <w:rPr>
                <w:del w:id="347" w:author="Barnetby-le-Wols Parish Council" w:date="2024-03-21T19:49:00Z"/>
                <w:b w:val="0"/>
                <w:bCs w:val="0"/>
                <w:sz w:val="22"/>
                <w:szCs w:val="22"/>
              </w:rPr>
            </w:pPr>
          </w:p>
          <w:p w14:paraId="6651C622" w14:textId="77777777" w:rsidR="00E65BE8" w:rsidRDefault="00E65BE8" w:rsidP="00554463">
            <w:pPr>
              <w:pStyle w:val="Subtitle"/>
              <w:jc w:val="left"/>
              <w:rPr>
                <w:del w:id="348" w:author="Barnetby-le-Wols Parish Council" w:date="2024-03-21T19:49:00Z"/>
                <w:b w:val="0"/>
                <w:bCs w:val="0"/>
                <w:sz w:val="22"/>
                <w:szCs w:val="22"/>
              </w:rPr>
            </w:pPr>
            <w:del w:id="349" w:author="Barnetby-le-Wols Parish Council" w:date="2024-03-21T19:49:00Z">
              <w:r>
                <w:rPr>
                  <w:b w:val="0"/>
                  <w:bCs w:val="0"/>
                  <w:sz w:val="22"/>
                  <w:szCs w:val="22"/>
                </w:rPr>
                <w:delText>AF, I</w:delText>
              </w:r>
            </w:del>
          </w:p>
          <w:p w14:paraId="6A2B025B" w14:textId="77777777" w:rsidR="00E65BE8" w:rsidRDefault="00E65BE8" w:rsidP="00554463">
            <w:pPr>
              <w:pStyle w:val="Subtitle"/>
              <w:jc w:val="left"/>
              <w:rPr>
                <w:del w:id="350" w:author="Barnetby-le-Wols Parish Council" w:date="2024-03-21T19:49:00Z"/>
                <w:b w:val="0"/>
                <w:bCs w:val="0"/>
                <w:sz w:val="22"/>
                <w:szCs w:val="22"/>
              </w:rPr>
            </w:pPr>
          </w:p>
          <w:p w14:paraId="0F064E81" w14:textId="77777777" w:rsidR="00E65BE8" w:rsidRDefault="00E65BE8" w:rsidP="00554463">
            <w:pPr>
              <w:pStyle w:val="Subtitle"/>
              <w:jc w:val="left"/>
              <w:rPr>
                <w:del w:id="351" w:author="Barnetby-le-Wols Parish Council" w:date="2024-03-21T19:49:00Z"/>
                <w:b w:val="0"/>
                <w:bCs w:val="0"/>
                <w:sz w:val="22"/>
                <w:szCs w:val="22"/>
              </w:rPr>
            </w:pPr>
            <w:del w:id="352" w:author="Barnetby-le-Wols Parish Council" w:date="2024-03-21T19:49:00Z">
              <w:r>
                <w:rPr>
                  <w:b w:val="0"/>
                  <w:bCs w:val="0"/>
                  <w:sz w:val="22"/>
                  <w:szCs w:val="22"/>
                </w:rPr>
                <w:delText>AF, I</w:delText>
              </w:r>
            </w:del>
          </w:p>
          <w:p w14:paraId="7FFE5E7C" w14:textId="77777777" w:rsidR="00E65BE8" w:rsidRDefault="00E65BE8" w:rsidP="00554463">
            <w:pPr>
              <w:pStyle w:val="Subtitle"/>
              <w:jc w:val="left"/>
              <w:rPr>
                <w:del w:id="353" w:author="Barnetby-le-Wols Parish Council" w:date="2024-03-21T19:49:00Z"/>
                <w:b w:val="0"/>
                <w:bCs w:val="0"/>
                <w:sz w:val="22"/>
                <w:szCs w:val="22"/>
              </w:rPr>
            </w:pPr>
          </w:p>
          <w:p w14:paraId="5C7BC104" w14:textId="77777777" w:rsidR="00E65BE8" w:rsidRDefault="00E65BE8" w:rsidP="00554463">
            <w:pPr>
              <w:pStyle w:val="Subtitle"/>
              <w:jc w:val="left"/>
              <w:rPr>
                <w:del w:id="354" w:author="Barnetby-le-Wols Parish Council" w:date="2024-03-21T19:49:00Z"/>
                <w:b w:val="0"/>
                <w:bCs w:val="0"/>
                <w:sz w:val="22"/>
                <w:szCs w:val="22"/>
              </w:rPr>
            </w:pPr>
            <w:del w:id="355" w:author="Barnetby-le-Wols Parish Council" w:date="2024-03-21T19:49:00Z">
              <w:r>
                <w:rPr>
                  <w:b w:val="0"/>
                  <w:bCs w:val="0"/>
                  <w:sz w:val="22"/>
                  <w:szCs w:val="22"/>
                </w:rPr>
                <w:delText>AF, I</w:delText>
              </w:r>
            </w:del>
          </w:p>
          <w:p w14:paraId="12A8ADF8" w14:textId="77777777" w:rsidR="00E65BE8" w:rsidRDefault="00E65BE8" w:rsidP="00554463">
            <w:pPr>
              <w:pStyle w:val="Subtitle"/>
              <w:jc w:val="left"/>
              <w:rPr>
                <w:del w:id="356" w:author="Barnetby-le-Wols Parish Council" w:date="2024-03-21T19:49:00Z"/>
                <w:b w:val="0"/>
                <w:bCs w:val="0"/>
                <w:sz w:val="22"/>
                <w:szCs w:val="22"/>
              </w:rPr>
            </w:pPr>
          </w:p>
          <w:p w14:paraId="6C26ABB4" w14:textId="77777777" w:rsidR="00E65BE8" w:rsidRDefault="00E65BE8" w:rsidP="00554463">
            <w:pPr>
              <w:pStyle w:val="Subtitle"/>
              <w:jc w:val="left"/>
              <w:rPr>
                <w:del w:id="357" w:author="Barnetby-le-Wols Parish Council" w:date="2024-03-21T19:49:00Z"/>
                <w:b w:val="0"/>
                <w:bCs w:val="0"/>
                <w:sz w:val="22"/>
                <w:szCs w:val="22"/>
              </w:rPr>
            </w:pPr>
          </w:p>
          <w:p w14:paraId="22960377" w14:textId="77777777" w:rsidR="00E65BE8" w:rsidRDefault="00E65BE8" w:rsidP="00554463">
            <w:pPr>
              <w:pStyle w:val="Subtitle"/>
              <w:jc w:val="left"/>
              <w:rPr>
                <w:del w:id="358" w:author="Barnetby-le-Wols Parish Council" w:date="2024-03-21T19:49:00Z"/>
                <w:b w:val="0"/>
                <w:bCs w:val="0"/>
                <w:sz w:val="22"/>
                <w:szCs w:val="22"/>
              </w:rPr>
            </w:pPr>
            <w:del w:id="359" w:author="Barnetby-le-Wols Parish Council" w:date="2024-03-21T19:49:00Z">
              <w:r>
                <w:rPr>
                  <w:b w:val="0"/>
                  <w:bCs w:val="0"/>
                  <w:sz w:val="22"/>
                  <w:szCs w:val="22"/>
                </w:rPr>
                <w:delText>AF, I</w:delText>
              </w:r>
            </w:del>
          </w:p>
          <w:p w14:paraId="700FB56F" w14:textId="77777777" w:rsidR="00E65BE8" w:rsidRDefault="00E65BE8" w:rsidP="00554463">
            <w:pPr>
              <w:pStyle w:val="Subtitle"/>
              <w:jc w:val="left"/>
              <w:rPr>
                <w:del w:id="360" w:author="Barnetby-le-Wols Parish Council" w:date="2024-03-21T19:49:00Z"/>
                <w:b w:val="0"/>
                <w:bCs w:val="0"/>
                <w:sz w:val="22"/>
                <w:szCs w:val="22"/>
              </w:rPr>
            </w:pPr>
          </w:p>
          <w:p w14:paraId="25B04EEC" w14:textId="77777777" w:rsidR="00AB28EE" w:rsidRPr="009300EE" w:rsidRDefault="00E65BE8" w:rsidP="00E65BE8">
            <w:pPr>
              <w:pStyle w:val="Subtitle"/>
              <w:jc w:val="left"/>
              <w:rPr>
                <w:del w:id="361" w:author="Barnetby-le-Wols Parish Council" w:date="2024-03-21T19:49:00Z"/>
                <w:b w:val="0"/>
                <w:bCs w:val="0"/>
                <w:sz w:val="22"/>
                <w:szCs w:val="22"/>
                <w:highlight w:val="red"/>
              </w:rPr>
            </w:pPr>
            <w:del w:id="362" w:author="Barnetby-le-Wols Parish Council" w:date="2024-03-21T19:49:00Z">
              <w:r>
                <w:rPr>
                  <w:b w:val="0"/>
                  <w:bCs w:val="0"/>
                  <w:sz w:val="22"/>
                  <w:szCs w:val="22"/>
                </w:rPr>
                <w:delText>AF, I</w:delText>
              </w:r>
            </w:del>
          </w:p>
        </w:tc>
      </w:tr>
      <w:tr w:rsidR="00AB28EE" w:rsidRPr="009300EE" w14:paraId="33A77256" w14:textId="77777777" w:rsidTr="002753C7">
        <w:trPr>
          <w:del w:id="363" w:author="Barnetby-le-Wols Parish Council" w:date="2024-03-21T19:49:00Z"/>
        </w:trPr>
        <w:tc>
          <w:tcPr>
            <w:tcW w:w="8188" w:type="dxa"/>
          </w:tcPr>
          <w:p w14:paraId="15E29CF1" w14:textId="77777777" w:rsidR="00AB28EE" w:rsidRPr="00A31D6D" w:rsidRDefault="00AB28EE" w:rsidP="00554463">
            <w:pPr>
              <w:pStyle w:val="Subtitle"/>
              <w:jc w:val="left"/>
              <w:rPr>
                <w:del w:id="364" w:author="Barnetby-le-Wols Parish Council" w:date="2024-03-21T19:49:00Z"/>
                <w:sz w:val="22"/>
                <w:szCs w:val="22"/>
              </w:rPr>
            </w:pPr>
            <w:del w:id="365" w:author="Barnetby-le-Wols Parish Council" w:date="2024-03-21T19:49:00Z">
              <w:r w:rsidRPr="00A31D6D">
                <w:rPr>
                  <w:sz w:val="22"/>
                  <w:szCs w:val="22"/>
                </w:rPr>
                <w:delText>Experience:</w:delText>
              </w:r>
            </w:del>
          </w:p>
          <w:p w14:paraId="31AB7DA1" w14:textId="77777777" w:rsidR="00AB28EE" w:rsidRPr="00A31D6D" w:rsidRDefault="00AB28EE" w:rsidP="00554463">
            <w:pPr>
              <w:pStyle w:val="Subtitle"/>
              <w:jc w:val="left"/>
              <w:rPr>
                <w:del w:id="366" w:author="Barnetby-le-Wols Parish Council" w:date="2024-03-21T19:49:00Z"/>
                <w:sz w:val="22"/>
                <w:szCs w:val="22"/>
              </w:rPr>
            </w:pPr>
          </w:p>
          <w:p w14:paraId="1AFF462F" w14:textId="77777777" w:rsidR="004273BF" w:rsidRPr="00A31D6D" w:rsidRDefault="00AB28EE" w:rsidP="00554463">
            <w:pPr>
              <w:pStyle w:val="Subtitle"/>
              <w:jc w:val="left"/>
              <w:rPr>
                <w:del w:id="367" w:author="Barnetby-le-Wols Parish Council" w:date="2024-03-21T19:49:00Z"/>
                <w:b w:val="0"/>
                <w:bCs w:val="0"/>
                <w:sz w:val="22"/>
                <w:szCs w:val="22"/>
              </w:rPr>
            </w:pPr>
            <w:del w:id="368" w:author="Barnetby-le-Wols Parish Council" w:date="2024-03-21T19:49:00Z">
              <w:r w:rsidRPr="00A31D6D">
                <w:rPr>
                  <w:b w:val="0"/>
                  <w:bCs w:val="0"/>
                  <w:sz w:val="22"/>
                  <w:szCs w:val="22"/>
                </w:rPr>
                <w:delText xml:space="preserve">Experience of </w:delText>
              </w:r>
              <w:r w:rsidR="004273BF" w:rsidRPr="00A31D6D">
                <w:rPr>
                  <w:b w:val="0"/>
                  <w:bCs w:val="0"/>
                  <w:sz w:val="22"/>
                  <w:szCs w:val="22"/>
                </w:rPr>
                <w:delText>dealing with public</w:delText>
              </w:r>
            </w:del>
          </w:p>
          <w:p w14:paraId="4E34317F" w14:textId="77777777" w:rsidR="004273BF" w:rsidRPr="00A31D6D" w:rsidRDefault="004273BF" w:rsidP="00554463">
            <w:pPr>
              <w:pStyle w:val="Subtitle"/>
              <w:jc w:val="left"/>
              <w:rPr>
                <w:del w:id="369" w:author="Barnetby-le-Wols Parish Council" w:date="2024-03-21T19:49:00Z"/>
                <w:b w:val="0"/>
                <w:bCs w:val="0"/>
                <w:sz w:val="22"/>
                <w:szCs w:val="22"/>
              </w:rPr>
            </w:pPr>
          </w:p>
          <w:p w14:paraId="435BA65C" w14:textId="77777777" w:rsidR="004273BF" w:rsidRPr="00A31D6D" w:rsidRDefault="004273BF" w:rsidP="00554463">
            <w:pPr>
              <w:pStyle w:val="Subtitle"/>
              <w:jc w:val="left"/>
              <w:rPr>
                <w:del w:id="370" w:author="Barnetby-le-Wols Parish Council" w:date="2024-03-21T19:49:00Z"/>
                <w:b w:val="0"/>
                <w:bCs w:val="0"/>
                <w:sz w:val="22"/>
                <w:szCs w:val="22"/>
              </w:rPr>
            </w:pPr>
            <w:del w:id="371" w:author="Barnetby-le-Wols Parish Council" w:date="2024-03-21T19:49:00Z">
              <w:r w:rsidRPr="00A31D6D">
                <w:rPr>
                  <w:b w:val="0"/>
                  <w:bCs w:val="0"/>
                  <w:sz w:val="22"/>
                  <w:szCs w:val="22"/>
                </w:rPr>
                <w:delText>Experience or knowledge of the preparation of agendas and minutes</w:delText>
              </w:r>
            </w:del>
          </w:p>
          <w:p w14:paraId="2E09ED5E" w14:textId="77777777" w:rsidR="004273BF" w:rsidRPr="00A31D6D" w:rsidRDefault="004273BF" w:rsidP="00554463">
            <w:pPr>
              <w:pStyle w:val="Subtitle"/>
              <w:jc w:val="left"/>
              <w:rPr>
                <w:del w:id="372" w:author="Barnetby-le-Wols Parish Council" w:date="2024-03-21T19:49:00Z"/>
                <w:b w:val="0"/>
                <w:bCs w:val="0"/>
                <w:sz w:val="22"/>
                <w:szCs w:val="22"/>
              </w:rPr>
            </w:pPr>
          </w:p>
          <w:p w14:paraId="4DE3EFBC" w14:textId="77777777" w:rsidR="00AB28EE" w:rsidRPr="00A31D6D" w:rsidRDefault="00AB28EE" w:rsidP="00554463">
            <w:pPr>
              <w:pStyle w:val="Subtitle"/>
              <w:jc w:val="left"/>
              <w:rPr>
                <w:del w:id="373" w:author="Barnetby-le-Wols Parish Council" w:date="2024-03-21T19:49:00Z"/>
                <w:b w:val="0"/>
                <w:bCs w:val="0"/>
                <w:sz w:val="22"/>
                <w:szCs w:val="22"/>
              </w:rPr>
            </w:pPr>
            <w:del w:id="374" w:author="Barnetby-le-Wols Parish Council" w:date="2024-03-21T19:49:00Z">
              <w:r w:rsidRPr="00A31D6D">
                <w:rPr>
                  <w:b w:val="0"/>
                  <w:bCs w:val="0"/>
                  <w:sz w:val="22"/>
                  <w:szCs w:val="22"/>
                </w:rPr>
                <w:delText>Experience or knowledge of working with and advising service users</w:delText>
              </w:r>
            </w:del>
          </w:p>
          <w:p w14:paraId="3C70EF2A" w14:textId="77777777" w:rsidR="000346A9" w:rsidRPr="00A31D6D" w:rsidRDefault="000346A9" w:rsidP="00554463">
            <w:pPr>
              <w:pStyle w:val="Subtitle"/>
              <w:jc w:val="left"/>
              <w:rPr>
                <w:del w:id="375" w:author="Barnetby-le-Wols Parish Council" w:date="2024-03-21T19:49:00Z"/>
                <w:b w:val="0"/>
                <w:bCs w:val="0"/>
                <w:sz w:val="22"/>
                <w:szCs w:val="22"/>
              </w:rPr>
            </w:pPr>
          </w:p>
          <w:p w14:paraId="5393FF5D" w14:textId="77777777" w:rsidR="00A31D6D" w:rsidRPr="00E65BE8" w:rsidRDefault="00A31D6D" w:rsidP="00A31D6D">
            <w:pPr>
              <w:pStyle w:val="Subtitle"/>
              <w:jc w:val="both"/>
              <w:rPr>
                <w:del w:id="376" w:author="Barnetby-le-Wols Parish Council" w:date="2024-03-21T19:49:00Z"/>
                <w:bCs w:val="0"/>
                <w:iCs/>
                <w:sz w:val="22"/>
                <w:szCs w:val="22"/>
                <w:highlight w:val="yellow"/>
              </w:rPr>
            </w:pPr>
            <w:del w:id="377" w:author="Barnetby-le-Wols Parish Council" w:date="2024-03-21T19:49:00Z">
              <w:r w:rsidRPr="00E65BE8">
                <w:rPr>
                  <w:bCs w:val="0"/>
                  <w:iCs/>
                  <w:sz w:val="22"/>
                  <w:szCs w:val="22"/>
                  <w:highlight w:val="yellow"/>
                </w:rPr>
                <w:delText>Additional skills which may be required depending on the complexity of the post on offer [retain or delete as appropriate]</w:delText>
              </w:r>
            </w:del>
          </w:p>
          <w:p w14:paraId="6FB87C35" w14:textId="77777777" w:rsidR="000346A9" w:rsidRPr="00E65BE8" w:rsidRDefault="000346A9" w:rsidP="000346A9">
            <w:pPr>
              <w:pStyle w:val="Subtitle"/>
              <w:jc w:val="left"/>
              <w:rPr>
                <w:del w:id="378" w:author="Barnetby-le-Wols Parish Council" w:date="2024-03-21T19:49:00Z"/>
                <w:bCs w:val="0"/>
                <w:iCs/>
                <w:sz w:val="22"/>
                <w:szCs w:val="22"/>
                <w:highlight w:val="yellow"/>
              </w:rPr>
            </w:pPr>
          </w:p>
          <w:p w14:paraId="1381ECE6" w14:textId="77777777" w:rsidR="00BF6755" w:rsidRPr="00A31D6D" w:rsidRDefault="00BF6755" w:rsidP="00BF6755">
            <w:pPr>
              <w:pStyle w:val="Subtitle"/>
              <w:jc w:val="left"/>
              <w:rPr>
                <w:del w:id="379" w:author="Barnetby-le-Wols Parish Council" w:date="2024-03-21T19:49:00Z"/>
                <w:b w:val="0"/>
                <w:bCs w:val="0"/>
                <w:iCs/>
                <w:sz w:val="22"/>
                <w:szCs w:val="22"/>
              </w:rPr>
            </w:pPr>
            <w:del w:id="380" w:author="Barnetby-le-Wols Parish Council" w:date="2024-03-21T19:49:00Z">
              <w:r w:rsidRPr="00E65BE8">
                <w:rPr>
                  <w:b w:val="0"/>
                  <w:bCs w:val="0"/>
                  <w:iCs/>
                  <w:sz w:val="22"/>
                  <w:szCs w:val="22"/>
                  <w:highlight w:val="yellow"/>
                </w:rPr>
                <w:delText>Knowledge and experience of both strategic and operational management practices and processes</w:delText>
              </w:r>
            </w:del>
          </w:p>
          <w:p w14:paraId="7A69FFE7" w14:textId="77777777" w:rsidR="002753C7" w:rsidRPr="00A31D6D" w:rsidRDefault="002753C7" w:rsidP="00BF6755">
            <w:pPr>
              <w:pStyle w:val="Subtitle"/>
              <w:jc w:val="left"/>
              <w:rPr>
                <w:del w:id="381" w:author="Barnetby-le-Wols Parish Council" w:date="2024-03-21T19:49:00Z"/>
                <w:b w:val="0"/>
                <w:bCs w:val="0"/>
                <w:iCs/>
                <w:sz w:val="22"/>
                <w:szCs w:val="22"/>
              </w:rPr>
            </w:pPr>
          </w:p>
          <w:p w14:paraId="4F8B44A4" w14:textId="77777777" w:rsidR="00BF6755" w:rsidRPr="00E65BE8" w:rsidRDefault="00BF6755" w:rsidP="00BF6755">
            <w:pPr>
              <w:pStyle w:val="Subtitle"/>
              <w:jc w:val="left"/>
              <w:rPr>
                <w:del w:id="382" w:author="Barnetby-le-Wols Parish Council" w:date="2024-03-21T19:49:00Z"/>
                <w:b w:val="0"/>
                <w:bCs w:val="0"/>
                <w:iCs/>
                <w:sz w:val="22"/>
                <w:szCs w:val="22"/>
                <w:highlight w:val="yellow"/>
              </w:rPr>
            </w:pPr>
            <w:del w:id="383" w:author="Barnetby-le-Wols Parish Council" w:date="2024-03-21T19:49:00Z">
              <w:r w:rsidRPr="00E65BE8">
                <w:rPr>
                  <w:b w:val="0"/>
                  <w:bCs w:val="0"/>
                  <w:iCs/>
                  <w:sz w:val="22"/>
                  <w:szCs w:val="22"/>
                  <w:highlight w:val="yellow"/>
                </w:rPr>
                <w:delText xml:space="preserve">Clear understanding of the procedural and financial legislation and practices governing </w:delText>
              </w:r>
              <w:r w:rsidR="002753C7" w:rsidRPr="00E65BE8">
                <w:rPr>
                  <w:b w:val="0"/>
                  <w:bCs w:val="0"/>
                  <w:iCs/>
                  <w:sz w:val="22"/>
                  <w:szCs w:val="22"/>
                  <w:highlight w:val="yellow"/>
                </w:rPr>
                <w:delText>parish and town councils</w:delText>
              </w:r>
              <w:r w:rsidRPr="00E65BE8">
                <w:rPr>
                  <w:b w:val="0"/>
                  <w:bCs w:val="0"/>
                  <w:iCs/>
                  <w:sz w:val="22"/>
                  <w:szCs w:val="22"/>
                  <w:highlight w:val="yellow"/>
                </w:rPr>
                <w:delText xml:space="preserve"> </w:delText>
              </w:r>
            </w:del>
          </w:p>
          <w:p w14:paraId="2CD52E02" w14:textId="77777777" w:rsidR="00BF6755" w:rsidRPr="00E65BE8" w:rsidRDefault="00BF6755" w:rsidP="00BF6755">
            <w:pPr>
              <w:pStyle w:val="Subtitle"/>
              <w:jc w:val="left"/>
              <w:rPr>
                <w:del w:id="384" w:author="Barnetby-le-Wols Parish Council" w:date="2024-03-21T19:49:00Z"/>
                <w:b w:val="0"/>
                <w:bCs w:val="0"/>
                <w:i/>
                <w:sz w:val="22"/>
                <w:szCs w:val="22"/>
                <w:highlight w:val="yellow"/>
              </w:rPr>
            </w:pPr>
          </w:p>
          <w:p w14:paraId="0952C1D2" w14:textId="77777777" w:rsidR="00BF6755" w:rsidRPr="00E65BE8" w:rsidRDefault="00BF6755" w:rsidP="00BF6755">
            <w:pPr>
              <w:pStyle w:val="Subtitle"/>
              <w:jc w:val="left"/>
              <w:rPr>
                <w:del w:id="385" w:author="Barnetby-le-Wols Parish Council" w:date="2024-03-21T19:49:00Z"/>
                <w:b w:val="0"/>
                <w:bCs w:val="0"/>
                <w:iCs/>
                <w:sz w:val="22"/>
                <w:szCs w:val="22"/>
                <w:highlight w:val="yellow"/>
              </w:rPr>
            </w:pPr>
            <w:del w:id="386" w:author="Barnetby-le-Wols Parish Council" w:date="2024-03-21T19:49:00Z">
              <w:r w:rsidRPr="00E65BE8">
                <w:rPr>
                  <w:b w:val="0"/>
                  <w:bCs w:val="0"/>
                  <w:iCs/>
                  <w:sz w:val="22"/>
                  <w:szCs w:val="22"/>
                  <w:highlight w:val="yellow"/>
                </w:rPr>
                <w:delText>Track record of managing change</w:delText>
              </w:r>
            </w:del>
          </w:p>
          <w:p w14:paraId="46E24684" w14:textId="77777777" w:rsidR="00BF6755" w:rsidRPr="00E65BE8" w:rsidRDefault="00BF6755" w:rsidP="00BF6755">
            <w:pPr>
              <w:pStyle w:val="Subtitle"/>
              <w:jc w:val="left"/>
              <w:rPr>
                <w:del w:id="387" w:author="Barnetby-le-Wols Parish Council" w:date="2024-03-21T19:49:00Z"/>
                <w:b w:val="0"/>
                <w:bCs w:val="0"/>
                <w:iCs/>
                <w:sz w:val="22"/>
                <w:szCs w:val="22"/>
                <w:highlight w:val="yellow"/>
              </w:rPr>
            </w:pPr>
          </w:p>
          <w:p w14:paraId="71B81CC1" w14:textId="77777777" w:rsidR="00582FD0" w:rsidRPr="009300EE" w:rsidRDefault="00BF6755" w:rsidP="002753C7">
            <w:pPr>
              <w:pStyle w:val="Subtitle"/>
              <w:jc w:val="left"/>
              <w:rPr>
                <w:del w:id="388" w:author="Barnetby-le-Wols Parish Council" w:date="2024-03-21T19:49:00Z"/>
                <w:b w:val="0"/>
                <w:bCs w:val="0"/>
                <w:sz w:val="22"/>
                <w:szCs w:val="22"/>
                <w:highlight w:val="red"/>
              </w:rPr>
            </w:pPr>
            <w:del w:id="389" w:author="Barnetby-le-Wols Parish Council" w:date="2024-03-21T19:49:00Z">
              <w:r w:rsidRPr="00E65BE8">
                <w:rPr>
                  <w:b w:val="0"/>
                  <w:bCs w:val="0"/>
                  <w:iCs/>
                  <w:sz w:val="22"/>
                  <w:szCs w:val="22"/>
                  <w:highlight w:val="yellow"/>
                </w:rPr>
                <w:delText>Experience of, or knowledge of, attract</w:delText>
              </w:r>
              <w:r w:rsidR="002753C7" w:rsidRPr="00E65BE8">
                <w:rPr>
                  <w:b w:val="0"/>
                  <w:bCs w:val="0"/>
                  <w:iCs/>
                  <w:sz w:val="22"/>
                  <w:szCs w:val="22"/>
                  <w:highlight w:val="yellow"/>
                </w:rPr>
                <w:delText>ing</w:delText>
              </w:r>
              <w:r w:rsidRPr="00E65BE8">
                <w:rPr>
                  <w:b w:val="0"/>
                  <w:bCs w:val="0"/>
                  <w:iCs/>
                  <w:sz w:val="22"/>
                  <w:szCs w:val="22"/>
                  <w:highlight w:val="yellow"/>
                </w:rPr>
                <w:delText xml:space="preserve"> external funding</w:delText>
              </w:r>
            </w:del>
          </w:p>
        </w:tc>
        <w:tc>
          <w:tcPr>
            <w:tcW w:w="1098" w:type="dxa"/>
          </w:tcPr>
          <w:p w14:paraId="3F33FA0C" w14:textId="77777777" w:rsidR="00AB28EE" w:rsidRPr="009300EE" w:rsidRDefault="00AB28EE" w:rsidP="00554463">
            <w:pPr>
              <w:pStyle w:val="Subtitle"/>
              <w:rPr>
                <w:del w:id="390" w:author="Barnetby-le-Wols Parish Council" w:date="2024-03-21T19:49:00Z"/>
                <w:sz w:val="22"/>
                <w:szCs w:val="22"/>
                <w:highlight w:val="red"/>
              </w:rPr>
            </w:pPr>
          </w:p>
          <w:p w14:paraId="480C616C" w14:textId="77777777" w:rsidR="00AB28EE" w:rsidRPr="009300EE" w:rsidRDefault="00AB28EE" w:rsidP="00554463">
            <w:pPr>
              <w:pStyle w:val="Subtitle"/>
              <w:rPr>
                <w:del w:id="391" w:author="Barnetby-le-Wols Parish Council" w:date="2024-03-21T19:49:00Z"/>
                <w:sz w:val="22"/>
                <w:szCs w:val="22"/>
                <w:highlight w:val="red"/>
              </w:rPr>
            </w:pPr>
          </w:p>
          <w:p w14:paraId="1E023584" w14:textId="77777777" w:rsidR="00AB28EE" w:rsidRPr="00A31D6D" w:rsidRDefault="00AB28EE" w:rsidP="00554463">
            <w:pPr>
              <w:pStyle w:val="Subtitle"/>
              <w:jc w:val="left"/>
              <w:rPr>
                <w:del w:id="392" w:author="Barnetby-le-Wols Parish Council" w:date="2024-03-21T19:49:00Z"/>
                <w:b w:val="0"/>
                <w:bCs w:val="0"/>
                <w:sz w:val="22"/>
                <w:szCs w:val="22"/>
              </w:rPr>
            </w:pPr>
            <w:del w:id="393" w:author="Barnetby-le-Wols Parish Council" w:date="2024-03-21T19:49:00Z">
              <w:r w:rsidRPr="00A31D6D">
                <w:rPr>
                  <w:b w:val="0"/>
                  <w:bCs w:val="0"/>
                  <w:sz w:val="22"/>
                  <w:szCs w:val="22"/>
                </w:rPr>
                <w:delText>AF, I</w:delText>
              </w:r>
            </w:del>
          </w:p>
          <w:p w14:paraId="55CBD527" w14:textId="77777777" w:rsidR="00AB28EE" w:rsidRPr="00A31D6D" w:rsidRDefault="00AB28EE" w:rsidP="00554463">
            <w:pPr>
              <w:pStyle w:val="Subtitle"/>
              <w:jc w:val="left"/>
              <w:rPr>
                <w:del w:id="394" w:author="Barnetby-le-Wols Parish Council" w:date="2024-03-21T19:49:00Z"/>
                <w:b w:val="0"/>
                <w:bCs w:val="0"/>
                <w:sz w:val="22"/>
                <w:szCs w:val="22"/>
              </w:rPr>
            </w:pPr>
          </w:p>
          <w:p w14:paraId="07BD2EF6" w14:textId="77777777" w:rsidR="00AB28EE" w:rsidRPr="00A31D6D" w:rsidRDefault="00AB28EE" w:rsidP="00554463">
            <w:pPr>
              <w:pStyle w:val="Subtitle"/>
              <w:jc w:val="left"/>
              <w:rPr>
                <w:del w:id="395" w:author="Barnetby-le-Wols Parish Council" w:date="2024-03-21T19:49:00Z"/>
                <w:b w:val="0"/>
                <w:bCs w:val="0"/>
                <w:sz w:val="22"/>
                <w:szCs w:val="22"/>
              </w:rPr>
            </w:pPr>
            <w:del w:id="396" w:author="Barnetby-le-Wols Parish Council" w:date="2024-03-21T19:49:00Z">
              <w:r w:rsidRPr="00A31D6D">
                <w:rPr>
                  <w:b w:val="0"/>
                  <w:bCs w:val="0"/>
                  <w:sz w:val="22"/>
                  <w:szCs w:val="22"/>
                </w:rPr>
                <w:delText>AF, I</w:delText>
              </w:r>
            </w:del>
          </w:p>
          <w:p w14:paraId="7FBF3528" w14:textId="77777777" w:rsidR="00AB28EE" w:rsidRPr="00A31D6D" w:rsidRDefault="00AB28EE" w:rsidP="00554463">
            <w:pPr>
              <w:pStyle w:val="Subtitle"/>
              <w:jc w:val="left"/>
              <w:rPr>
                <w:del w:id="397" w:author="Barnetby-le-Wols Parish Council" w:date="2024-03-21T19:49:00Z"/>
                <w:b w:val="0"/>
                <w:bCs w:val="0"/>
                <w:sz w:val="22"/>
                <w:szCs w:val="22"/>
              </w:rPr>
            </w:pPr>
          </w:p>
          <w:p w14:paraId="65673CA9" w14:textId="77777777" w:rsidR="00AB28EE" w:rsidRDefault="00AB28EE" w:rsidP="00554463">
            <w:pPr>
              <w:pStyle w:val="Subtitle"/>
              <w:jc w:val="left"/>
              <w:rPr>
                <w:del w:id="398" w:author="Barnetby-le-Wols Parish Council" w:date="2024-03-21T19:49:00Z"/>
                <w:b w:val="0"/>
                <w:bCs w:val="0"/>
                <w:sz w:val="22"/>
                <w:szCs w:val="22"/>
              </w:rPr>
            </w:pPr>
            <w:del w:id="399" w:author="Barnetby-le-Wols Parish Council" w:date="2024-03-21T19:49:00Z">
              <w:r w:rsidRPr="00A31D6D">
                <w:rPr>
                  <w:b w:val="0"/>
                  <w:bCs w:val="0"/>
                  <w:sz w:val="22"/>
                  <w:szCs w:val="22"/>
                </w:rPr>
                <w:delText>AF, I</w:delText>
              </w:r>
            </w:del>
          </w:p>
          <w:p w14:paraId="448F066C" w14:textId="77777777" w:rsidR="00E65BE8" w:rsidRDefault="00E65BE8" w:rsidP="00554463">
            <w:pPr>
              <w:pStyle w:val="Subtitle"/>
              <w:jc w:val="left"/>
              <w:rPr>
                <w:del w:id="400" w:author="Barnetby-le-Wols Parish Council" w:date="2024-03-21T19:49:00Z"/>
                <w:b w:val="0"/>
                <w:bCs w:val="0"/>
                <w:sz w:val="22"/>
                <w:szCs w:val="22"/>
              </w:rPr>
            </w:pPr>
          </w:p>
          <w:p w14:paraId="3DF62DB5" w14:textId="77777777" w:rsidR="00E65BE8" w:rsidRDefault="00E65BE8" w:rsidP="00554463">
            <w:pPr>
              <w:pStyle w:val="Subtitle"/>
              <w:jc w:val="left"/>
              <w:rPr>
                <w:del w:id="401" w:author="Barnetby-le-Wols Parish Council" w:date="2024-03-21T19:49:00Z"/>
                <w:b w:val="0"/>
                <w:bCs w:val="0"/>
                <w:sz w:val="22"/>
                <w:szCs w:val="22"/>
              </w:rPr>
            </w:pPr>
          </w:p>
          <w:p w14:paraId="284455BE" w14:textId="77777777" w:rsidR="00E65BE8" w:rsidRDefault="00E65BE8" w:rsidP="00554463">
            <w:pPr>
              <w:pStyle w:val="Subtitle"/>
              <w:jc w:val="left"/>
              <w:rPr>
                <w:del w:id="402" w:author="Barnetby-le-Wols Parish Council" w:date="2024-03-21T19:49:00Z"/>
                <w:b w:val="0"/>
                <w:bCs w:val="0"/>
                <w:sz w:val="22"/>
                <w:szCs w:val="22"/>
              </w:rPr>
            </w:pPr>
          </w:p>
          <w:p w14:paraId="609A1D75" w14:textId="77777777" w:rsidR="00E65BE8" w:rsidRDefault="00E65BE8" w:rsidP="00554463">
            <w:pPr>
              <w:pStyle w:val="Subtitle"/>
              <w:jc w:val="left"/>
              <w:rPr>
                <w:del w:id="403" w:author="Barnetby-le-Wols Parish Council" w:date="2024-03-21T19:49:00Z"/>
                <w:b w:val="0"/>
                <w:bCs w:val="0"/>
                <w:sz w:val="22"/>
                <w:szCs w:val="22"/>
              </w:rPr>
            </w:pPr>
          </w:p>
          <w:p w14:paraId="1368FDA1" w14:textId="77777777" w:rsidR="00E65BE8" w:rsidRDefault="00E65BE8" w:rsidP="00554463">
            <w:pPr>
              <w:pStyle w:val="Subtitle"/>
              <w:jc w:val="left"/>
              <w:rPr>
                <w:del w:id="404" w:author="Barnetby-le-Wols Parish Council" w:date="2024-03-21T19:49:00Z"/>
                <w:b w:val="0"/>
                <w:bCs w:val="0"/>
                <w:sz w:val="22"/>
                <w:szCs w:val="22"/>
              </w:rPr>
            </w:pPr>
            <w:del w:id="405" w:author="Barnetby-le-Wols Parish Council" w:date="2024-03-21T19:49:00Z">
              <w:r>
                <w:rPr>
                  <w:b w:val="0"/>
                  <w:bCs w:val="0"/>
                  <w:sz w:val="22"/>
                  <w:szCs w:val="22"/>
                </w:rPr>
                <w:delText>AF, I</w:delText>
              </w:r>
            </w:del>
          </w:p>
          <w:p w14:paraId="3DD6C116" w14:textId="77777777" w:rsidR="00E65BE8" w:rsidRDefault="00E65BE8" w:rsidP="00554463">
            <w:pPr>
              <w:pStyle w:val="Subtitle"/>
              <w:jc w:val="left"/>
              <w:rPr>
                <w:del w:id="406" w:author="Barnetby-le-Wols Parish Council" w:date="2024-03-21T19:49:00Z"/>
                <w:b w:val="0"/>
                <w:bCs w:val="0"/>
                <w:sz w:val="22"/>
                <w:szCs w:val="22"/>
              </w:rPr>
            </w:pPr>
          </w:p>
          <w:p w14:paraId="72BA3A49" w14:textId="77777777" w:rsidR="00E65BE8" w:rsidRDefault="00E65BE8" w:rsidP="00554463">
            <w:pPr>
              <w:pStyle w:val="Subtitle"/>
              <w:jc w:val="left"/>
              <w:rPr>
                <w:del w:id="407" w:author="Barnetby-le-Wols Parish Council" w:date="2024-03-21T19:49:00Z"/>
                <w:b w:val="0"/>
                <w:bCs w:val="0"/>
                <w:sz w:val="22"/>
                <w:szCs w:val="22"/>
              </w:rPr>
            </w:pPr>
          </w:p>
          <w:p w14:paraId="6D5B05CB" w14:textId="77777777" w:rsidR="00E65BE8" w:rsidRDefault="00E65BE8" w:rsidP="00554463">
            <w:pPr>
              <w:pStyle w:val="Subtitle"/>
              <w:jc w:val="left"/>
              <w:rPr>
                <w:del w:id="408" w:author="Barnetby-le-Wols Parish Council" w:date="2024-03-21T19:49:00Z"/>
                <w:b w:val="0"/>
                <w:bCs w:val="0"/>
                <w:sz w:val="22"/>
                <w:szCs w:val="22"/>
              </w:rPr>
            </w:pPr>
            <w:del w:id="409" w:author="Barnetby-le-Wols Parish Council" w:date="2024-03-21T19:49:00Z">
              <w:r>
                <w:rPr>
                  <w:b w:val="0"/>
                  <w:bCs w:val="0"/>
                  <w:sz w:val="22"/>
                  <w:szCs w:val="22"/>
                </w:rPr>
                <w:delText>AF, I</w:delText>
              </w:r>
            </w:del>
          </w:p>
          <w:p w14:paraId="57FA1F93" w14:textId="77777777" w:rsidR="00E65BE8" w:rsidRDefault="00E65BE8" w:rsidP="00554463">
            <w:pPr>
              <w:pStyle w:val="Subtitle"/>
              <w:jc w:val="left"/>
              <w:rPr>
                <w:del w:id="410" w:author="Barnetby-le-Wols Parish Council" w:date="2024-03-21T19:49:00Z"/>
                <w:b w:val="0"/>
                <w:bCs w:val="0"/>
                <w:sz w:val="22"/>
                <w:szCs w:val="22"/>
              </w:rPr>
            </w:pPr>
          </w:p>
          <w:p w14:paraId="319A3AB9" w14:textId="77777777" w:rsidR="00E65BE8" w:rsidRDefault="00E65BE8" w:rsidP="00554463">
            <w:pPr>
              <w:pStyle w:val="Subtitle"/>
              <w:jc w:val="left"/>
              <w:rPr>
                <w:del w:id="411" w:author="Barnetby-le-Wols Parish Council" w:date="2024-03-21T19:49:00Z"/>
                <w:b w:val="0"/>
                <w:bCs w:val="0"/>
                <w:sz w:val="22"/>
                <w:szCs w:val="22"/>
              </w:rPr>
            </w:pPr>
          </w:p>
          <w:p w14:paraId="04CB8967" w14:textId="77777777" w:rsidR="00E65BE8" w:rsidRDefault="00E65BE8" w:rsidP="00554463">
            <w:pPr>
              <w:pStyle w:val="Subtitle"/>
              <w:jc w:val="left"/>
              <w:rPr>
                <w:del w:id="412" w:author="Barnetby-le-Wols Parish Council" w:date="2024-03-21T19:49:00Z"/>
                <w:b w:val="0"/>
                <w:bCs w:val="0"/>
                <w:sz w:val="22"/>
                <w:szCs w:val="22"/>
              </w:rPr>
            </w:pPr>
            <w:del w:id="413" w:author="Barnetby-le-Wols Parish Council" w:date="2024-03-21T19:49:00Z">
              <w:r>
                <w:rPr>
                  <w:b w:val="0"/>
                  <w:bCs w:val="0"/>
                  <w:sz w:val="22"/>
                  <w:szCs w:val="22"/>
                </w:rPr>
                <w:delText>AF, I</w:delText>
              </w:r>
            </w:del>
          </w:p>
          <w:p w14:paraId="0F62DEC1" w14:textId="77777777" w:rsidR="00E65BE8" w:rsidRDefault="00E65BE8" w:rsidP="00554463">
            <w:pPr>
              <w:pStyle w:val="Subtitle"/>
              <w:jc w:val="left"/>
              <w:rPr>
                <w:del w:id="414" w:author="Barnetby-le-Wols Parish Council" w:date="2024-03-21T19:49:00Z"/>
                <w:b w:val="0"/>
                <w:bCs w:val="0"/>
                <w:sz w:val="22"/>
                <w:szCs w:val="22"/>
              </w:rPr>
            </w:pPr>
          </w:p>
          <w:p w14:paraId="5F085DA4" w14:textId="77777777" w:rsidR="00AB28EE" w:rsidRPr="009300EE" w:rsidRDefault="00E65BE8" w:rsidP="00554463">
            <w:pPr>
              <w:pStyle w:val="Subtitle"/>
              <w:jc w:val="left"/>
              <w:rPr>
                <w:del w:id="415" w:author="Barnetby-le-Wols Parish Council" w:date="2024-03-21T19:49:00Z"/>
                <w:b w:val="0"/>
                <w:bCs w:val="0"/>
                <w:sz w:val="22"/>
                <w:szCs w:val="22"/>
                <w:highlight w:val="red"/>
              </w:rPr>
            </w:pPr>
            <w:del w:id="416" w:author="Barnetby-le-Wols Parish Council" w:date="2024-03-21T19:49:00Z">
              <w:r>
                <w:rPr>
                  <w:b w:val="0"/>
                  <w:bCs w:val="0"/>
                  <w:sz w:val="22"/>
                  <w:szCs w:val="22"/>
                </w:rPr>
                <w:delText>AF, I</w:delText>
              </w:r>
            </w:del>
          </w:p>
          <w:p w14:paraId="5EFD3A03" w14:textId="77777777" w:rsidR="00AB28EE" w:rsidRPr="009300EE" w:rsidRDefault="00AB28EE" w:rsidP="004273BF">
            <w:pPr>
              <w:pStyle w:val="Subtitle"/>
              <w:jc w:val="left"/>
              <w:rPr>
                <w:del w:id="417" w:author="Barnetby-le-Wols Parish Council" w:date="2024-03-21T19:49:00Z"/>
                <w:b w:val="0"/>
                <w:bCs w:val="0"/>
                <w:sz w:val="22"/>
                <w:szCs w:val="22"/>
                <w:highlight w:val="red"/>
              </w:rPr>
            </w:pPr>
          </w:p>
        </w:tc>
      </w:tr>
      <w:tr w:rsidR="00AB28EE" w:rsidRPr="009300EE" w14:paraId="05A328E9" w14:textId="77777777" w:rsidTr="002753C7">
        <w:trPr>
          <w:del w:id="418" w:author="Barnetby-le-Wols Parish Council" w:date="2024-03-21T19:49:00Z"/>
        </w:trPr>
        <w:tc>
          <w:tcPr>
            <w:tcW w:w="8188" w:type="dxa"/>
          </w:tcPr>
          <w:p w14:paraId="39DA20A3" w14:textId="77777777" w:rsidR="00AB28EE" w:rsidRPr="00A31D6D" w:rsidRDefault="00AB28EE" w:rsidP="00554463">
            <w:pPr>
              <w:pStyle w:val="Subtitle"/>
              <w:jc w:val="left"/>
              <w:rPr>
                <w:del w:id="419" w:author="Barnetby-le-Wols Parish Council" w:date="2024-03-21T19:49:00Z"/>
                <w:sz w:val="22"/>
                <w:szCs w:val="22"/>
              </w:rPr>
            </w:pPr>
            <w:del w:id="420" w:author="Barnetby-le-Wols Parish Council" w:date="2024-03-21T19:49:00Z">
              <w:r w:rsidRPr="00A31D6D">
                <w:rPr>
                  <w:sz w:val="22"/>
                  <w:szCs w:val="22"/>
                </w:rPr>
                <w:lastRenderedPageBreak/>
                <w:delText>Education and training:</w:delText>
              </w:r>
            </w:del>
          </w:p>
          <w:p w14:paraId="0022ED6D" w14:textId="77777777" w:rsidR="00AB28EE" w:rsidRPr="00A31D6D" w:rsidRDefault="00AB28EE" w:rsidP="00554463">
            <w:pPr>
              <w:pStyle w:val="Subtitle"/>
              <w:jc w:val="left"/>
              <w:rPr>
                <w:del w:id="421" w:author="Barnetby-le-Wols Parish Council" w:date="2024-03-21T19:49:00Z"/>
                <w:sz w:val="22"/>
                <w:szCs w:val="22"/>
              </w:rPr>
            </w:pPr>
          </w:p>
          <w:p w14:paraId="56FB2AC4" w14:textId="77777777" w:rsidR="004273BF" w:rsidRPr="00A31D6D" w:rsidRDefault="004273BF" w:rsidP="00554463">
            <w:pPr>
              <w:pStyle w:val="Subtitle"/>
              <w:jc w:val="left"/>
              <w:rPr>
                <w:del w:id="422" w:author="Barnetby-le-Wols Parish Council" w:date="2024-03-21T19:49:00Z"/>
                <w:b w:val="0"/>
                <w:bCs w:val="0"/>
                <w:sz w:val="22"/>
                <w:szCs w:val="22"/>
              </w:rPr>
            </w:pPr>
            <w:del w:id="423" w:author="Barnetby-le-Wols Parish Council" w:date="2024-03-21T19:49:00Z">
              <w:r w:rsidRPr="00A31D6D">
                <w:rPr>
                  <w:b w:val="0"/>
                  <w:bCs w:val="0"/>
                  <w:sz w:val="22"/>
                  <w:szCs w:val="22"/>
                </w:rPr>
                <w:delText>High level of literacy and numeracy</w:delText>
              </w:r>
            </w:del>
          </w:p>
          <w:p w14:paraId="7CA47592" w14:textId="77777777" w:rsidR="004273BF" w:rsidRPr="00A31D6D" w:rsidRDefault="004273BF" w:rsidP="00554463">
            <w:pPr>
              <w:pStyle w:val="Subtitle"/>
              <w:jc w:val="left"/>
              <w:rPr>
                <w:del w:id="424" w:author="Barnetby-le-Wols Parish Council" w:date="2024-03-21T19:49:00Z"/>
                <w:b w:val="0"/>
                <w:bCs w:val="0"/>
                <w:sz w:val="22"/>
                <w:szCs w:val="22"/>
              </w:rPr>
            </w:pPr>
          </w:p>
          <w:p w14:paraId="4C3F5E7F" w14:textId="77777777" w:rsidR="004273BF" w:rsidRPr="00A31D6D" w:rsidRDefault="004273BF" w:rsidP="00554463">
            <w:pPr>
              <w:pStyle w:val="Subtitle"/>
              <w:jc w:val="left"/>
              <w:rPr>
                <w:del w:id="425" w:author="Barnetby-le-Wols Parish Council" w:date="2024-03-21T19:49:00Z"/>
                <w:b w:val="0"/>
                <w:bCs w:val="0"/>
                <w:sz w:val="22"/>
                <w:szCs w:val="22"/>
              </w:rPr>
            </w:pPr>
            <w:del w:id="426" w:author="Barnetby-le-Wols Parish Council" w:date="2024-03-21T19:49:00Z">
              <w:r w:rsidRPr="00A31D6D">
                <w:rPr>
                  <w:b w:val="0"/>
                  <w:bCs w:val="0"/>
                  <w:sz w:val="22"/>
                  <w:szCs w:val="22"/>
                </w:rPr>
                <w:delText>Possession of, or willingness to work towards obtaining</w:delText>
              </w:r>
              <w:r w:rsidR="00A31D6D">
                <w:rPr>
                  <w:b w:val="0"/>
                  <w:bCs w:val="0"/>
                  <w:sz w:val="22"/>
                  <w:szCs w:val="22"/>
                </w:rPr>
                <w:delText>,</w:delText>
              </w:r>
              <w:r w:rsidRPr="00A31D6D">
                <w:rPr>
                  <w:b w:val="0"/>
                  <w:bCs w:val="0"/>
                  <w:sz w:val="22"/>
                  <w:szCs w:val="22"/>
                </w:rPr>
                <w:delText xml:space="preserve"> the Certificate in Local Councils Administration</w:delText>
              </w:r>
            </w:del>
          </w:p>
          <w:p w14:paraId="3618FCBD" w14:textId="77777777" w:rsidR="004273BF" w:rsidRPr="00A31D6D" w:rsidRDefault="004273BF" w:rsidP="00554463">
            <w:pPr>
              <w:pStyle w:val="Subtitle"/>
              <w:jc w:val="left"/>
              <w:rPr>
                <w:del w:id="427" w:author="Barnetby-le-Wols Parish Council" w:date="2024-03-21T19:49:00Z"/>
                <w:b w:val="0"/>
                <w:bCs w:val="0"/>
                <w:sz w:val="22"/>
                <w:szCs w:val="22"/>
              </w:rPr>
            </w:pPr>
          </w:p>
          <w:p w14:paraId="77A4A6E3" w14:textId="77777777" w:rsidR="004273BF" w:rsidRPr="00A31D6D" w:rsidRDefault="004273BF" w:rsidP="00554463">
            <w:pPr>
              <w:pStyle w:val="Subtitle"/>
              <w:jc w:val="left"/>
              <w:rPr>
                <w:del w:id="428" w:author="Barnetby-le-Wols Parish Council" w:date="2024-03-21T19:49:00Z"/>
                <w:b w:val="0"/>
                <w:bCs w:val="0"/>
                <w:sz w:val="22"/>
                <w:szCs w:val="22"/>
              </w:rPr>
            </w:pPr>
            <w:del w:id="429" w:author="Barnetby-le-Wols Parish Council" w:date="2024-03-21T19:49:00Z">
              <w:r w:rsidRPr="00A31D6D">
                <w:rPr>
                  <w:b w:val="0"/>
                  <w:bCs w:val="0"/>
                  <w:sz w:val="22"/>
                  <w:szCs w:val="22"/>
                </w:rPr>
                <w:delText>Proficient in the use of IT and appropriate operating systems</w:delText>
              </w:r>
            </w:del>
          </w:p>
          <w:p w14:paraId="02A35691" w14:textId="77777777" w:rsidR="00BF6755" w:rsidRPr="00A31D6D" w:rsidRDefault="00BF6755" w:rsidP="00554463">
            <w:pPr>
              <w:pStyle w:val="Subtitle"/>
              <w:jc w:val="left"/>
              <w:rPr>
                <w:del w:id="430" w:author="Barnetby-le-Wols Parish Council" w:date="2024-03-21T19:49:00Z"/>
                <w:b w:val="0"/>
                <w:bCs w:val="0"/>
                <w:sz w:val="22"/>
                <w:szCs w:val="22"/>
              </w:rPr>
            </w:pPr>
          </w:p>
          <w:p w14:paraId="4F3CB524" w14:textId="77777777" w:rsidR="00BF6755" w:rsidRPr="00E65BE8" w:rsidRDefault="00A31D6D" w:rsidP="00A31D6D">
            <w:pPr>
              <w:pStyle w:val="Subtitle"/>
              <w:jc w:val="both"/>
              <w:rPr>
                <w:del w:id="431" w:author="Barnetby-le-Wols Parish Council" w:date="2024-03-21T19:49:00Z"/>
                <w:bCs w:val="0"/>
                <w:i/>
                <w:sz w:val="22"/>
                <w:szCs w:val="22"/>
                <w:highlight w:val="yellow"/>
              </w:rPr>
            </w:pPr>
            <w:del w:id="432" w:author="Barnetby-le-Wols Parish Council" w:date="2024-03-21T19:49:00Z">
              <w:r w:rsidRPr="00E65BE8">
                <w:rPr>
                  <w:bCs w:val="0"/>
                  <w:iCs/>
                  <w:sz w:val="22"/>
                  <w:szCs w:val="22"/>
                  <w:highlight w:val="yellow"/>
                </w:rPr>
                <w:delText>Additional skills which may be required depending on the complexity of the post on offer [retain or delete as appropriate]</w:delText>
              </w:r>
            </w:del>
          </w:p>
          <w:p w14:paraId="66FE1652" w14:textId="77777777" w:rsidR="00BF6755" w:rsidRPr="00E65BE8" w:rsidRDefault="00BF6755" w:rsidP="00554463">
            <w:pPr>
              <w:pStyle w:val="Subtitle"/>
              <w:jc w:val="left"/>
              <w:rPr>
                <w:del w:id="433" w:author="Barnetby-le-Wols Parish Council" w:date="2024-03-21T19:49:00Z"/>
                <w:b w:val="0"/>
                <w:bCs w:val="0"/>
                <w:sz w:val="22"/>
                <w:szCs w:val="22"/>
                <w:highlight w:val="yellow"/>
              </w:rPr>
            </w:pPr>
          </w:p>
          <w:p w14:paraId="3CAB3C61" w14:textId="77777777" w:rsidR="00F67C4C" w:rsidRPr="00A31D6D" w:rsidRDefault="00BF6755" w:rsidP="002753C7">
            <w:pPr>
              <w:pStyle w:val="Subtitle"/>
              <w:jc w:val="left"/>
              <w:rPr>
                <w:del w:id="434" w:author="Barnetby-le-Wols Parish Council" w:date="2024-03-21T19:49:00Z"/>
                <w:b w:val="0"/>
                <w:iCs/>
                <w:sz w:val="22"/>
                <w:szCs w:val="22"/>
                <w:highlight w:val="red"/>
              </w:rPr>
            </w:pPr>
            <w:del w:id="435" w:author="Barnetby-le-Wols Parish Council" w:date="2024-03-21T19:49:00Z">
              <w:r w:rsidRPr="00E65BE8">
                <w:rPr>
                  <w:b w:val="0"/>
                  <w:bCs w:val="0"/>
                  <w:iCs/>
                  <w:sz w:val="22"/>
                  <w:szCs w:val="22"/>
                  <w:highlight w:val="yellow"/>
                </w:rPr>
                <w:delText>Degree level qualification, or equivalent, in an appropriate discipline</w:delText>
              </w:r>
            </w:del>
          </w:p>
        </w:tc>
        <w:tc>
          <w:tcPr>
            <w:tcW w:w="1098" w:type="dxa"/>
          </w:tcPr>
          <w:p w14:paraId="103820FE" w14:textId="77777777" w:rsidR="00AB28EE" w:rsidRPr="009300EE" w:rsidRDefault="00AB28EE" w:rsidP="00554463">
            <w:pPr>
              <w:pStyle w:val="Subtitle"/>
              <w:rPr>
                <w:del w:id="436" w:author="Barnetby-le-Wols Parish Council" w:date="2024-03-21T19:49:00Z"/>
                <w:sz w:val="22"/>
                <w:szCs w:val="22"/>
                <w:highlight w:val="red"/>
              </w:rPr>
            </w:pPr>
          </w:p>
          <w:p w14:paraId="54567C40" w14:textId="77777777" w:rsidR="00AB28EE" w:rsidRPr="009300EE" w:rsidRDefault="00AB28EE" w:rsidP="00554463">
            <w:pPr>
              <w:pStyle w:val="Subtitle"/>
              <w:rPr>
                <w:del w:id="437" w:author="Barnetby-le-Wols Parish Council" w:date="2024-03-21T19:49:00Z"/>
                <w:sz w:val="22"/>
                <w:szCs w:val="22"/>
                <w:highlight w:val="red"/>
              </w:rPr>
            </w:pPr>
          </w:p>
          <w:p w14:paraId="14E98423" w14:textId="77777777" w:rsidR="00AB28EE" w:rsidRPr="00A31D6D" w:rsidRDefault="00AB28EE" w:rsidP="00554463">
            <w:pPr>
              <w:pStyle w:val="Subtitle"/>
              <w:jc w:val="left"/>
              <w:rPr>
                <w:del w:id="438" w:author="Barnetby-le-Wols Parish Council" w:date="2024-03-21T19:49:00Z"/>
                <w:b w:val="0"/>
                <w:bCs w:val="0"/>
                <w:sz w:val="22"/>
                <w:szCs w:val="22"/>
              </w:rPr>
            </w:pPr>
            <w:del w:id="439" w:author="Barnetby-le-Wols Parish Council" w:date="2024-03-21T19:49:00Z">
              <w:r w:rsidRPr="00A31D6D">
                <w:rPr>
                  <w:b w:val="0"/>
                  <w:bCs w:val="0"/>
                  <w:sz w:val="22"/>
                  <w:szCs w:val="22"/>
                </w:rPr>
                <w:delText>AF, I</w:delText>
              </w:r>
            </w:del>
          </w:p>
          <w:p w14:paraId="5D7EE0DF" w14:textId="77777777" w:rsidR="00AB28EE" w:rsidRPr="00A31D6D" w:rsidRDefault="00AB28EE" w:rsidP="00554463">
            <w:pPr>
              <w:pStyle w:val="Subtitle"/>
              <w:jc w:val="left"/>
              <w:rPr>
                <w:del w:id="440" w:author="Barnetby-le-Wols Parish Council" w:date="2024-03-21T19:49:00Z"/>
                <w:b w:val="0"/>
                <w:bCs w:val="0"/>
                <w:sz w:val="22"/>
                <w:szCs w:val="22"/>
              </w:rPr>
            </w:pPr>
          </w:p>
          <w:p w14:paraId="6785A0A7" w14:textId="77777777" w:rsidR="00AB28EE" w:rsidRPr="00A31D6D" w:rsidRDefault="00AB28EE" w:rsidP="00554463">
            <w:pPr>
              <w:pStyle w:val="Subtitle"/>
              <w:jc w:val="left"/>
              <w:rPr>
                <w:del w:id="441" w:author="Barnetby-le-Wols Parish Council" w:date="2024-03-21T19:49:00Z"/>
                <w:b w:val="0"/>
                <w:bCs w:val="0"/>
                <w:sz w:val="22"/>
                <w:szCs w:val="22"/>
              </w:rPr>
            </w:pPr>
            <w:del w:id="442" w:author="Barnetby-le-Wols Parish Council" w:date="2024-03-21T19:49:00Z">
              <w:r w:rsidRPr="00A31D6D">
                <w:rPr>
                  <w:b w:val="0"/>
                  <w:bCs w:val="0"/>
                  <w:sz w:val="22"/>
                  <w:szCs w:val="22"/>
                </w:rPr>
                <w:delText>AF, I</w:delText>
              </w:r>
            </w:del>
          </w:p>
          <w:p w14:paraId="0C71181D" w14:textId="77777777" w:rsidR="00AB28EE" w:rsidRPr="00A31D6D" w:rsidRDefault="00AB28EE" w:rsidP="00554463">
            <w:pPr>
              <w:pStyle w:val="Subtitle"/>
              <w:jc w:val="left"/>
              <w:rPr>
                <w:del w:id="443" w:author="Barnetby-le-Wols Parish Council" w:date="2024-03-21T19:49:00Z"/>
                <w:b w:val="0"/>
                <w:bCs w:val="0"/>
                <w:sz w:val="22"/>
                <w:szCs w:val="22"/>
              </w:rPr>
            </w:pPr>
          </w:p>
          <w:p w14:paraId="69B6C429" w14:textId="77777777" w:rsidR="004273BF" w:rsidRPr="00A31D6D" w:rsidRDefault="004273BF" w:rsidP="00554463">
            <w:pPr>
              <w:pStyle w:val="Subtitle"/>
              <w:jc w:val="left"/>
              <w:rPr>
                <w:del w:id="444" w:author="Barnetby-le-Wols Parish Council" w:date="2024-03-21T19:49:00Z"/>
                <w:b w:val="0"/>
                <w:bCs w:val="0"/>
                <w:sz w:val="22"/>
                <w:szCs w:val="22"/>
              </w:rPr>
            </w:pPr>
          </w:p>
          <w:p w14:paraId="23903881" w14:textId="77777777" w:rsidR="00AB28EE" w:rsidRDefault="00AB28EE" w:rsidP="00554463">
            <w:pPr>
              <w:pStyle w:val="Subtitle"/>
              <w:jc w:val="left"/>
              <w:rPr>
                <w:del w:id="445" w:author="Barnetby-le-Wols Parish Council" w:date="2024-03-21T19:49:00Z"/>
                <w:b w:val="0"/>
                <w:bCs w:val="0"/>
                <w:sz w:val="22"/>
                <w:szCs w:val="22"/>
              </w:rPr>
            </w:pPr>
            <w:del w:id="446" w:author="Barnetby-le-Wols Parish Council" w:date="2024-03-21T19:49:00Z">
              <w:r w:rsidRPr="00A31D6D">
                <w:rPr>
                  <w:b w:val="0"/>
                  <w:bCs w:val="0"/>
                  <w:sz w:val="22"/>
                  <w:szCs w:val="22"/>
                </w:rPr>
                <w:delText>AF, I</w:delText>
              </w:r>
            </w:del>
          </w:p>
          <w:p w14:paraId="6ED47E02" w14:textId="77777777" w:rsidR="00E65BE8" w:rsidRDefault="00E65BE8" w:rsidP="00554463">
            <w:pPr>
              <w:pStyle w:val="Subtitle"/>
              <w:jc w:val="left"/>
              <w:rPr>
                <w:del w:id="447" w:author="Barnetby-le-Wols Parish Council" w:date="2024-03-21T19:49:00Z"/>
                <w:b w:val="0"/>
                <w:bCs w:val="0"/>
                <w:sz w:val="22"/>
                <w:szCs w:val="22"/>
              </w:rPr>
            </w:pPr>
          </w:p>
          <w:p w14:paraId="68F30810" w14:textId="77777777" w:rsidR="00E65BE8" w:rsidRDefault="00E65BE8" w:rsidP="00554463">
            <w:pPr>
              <w:pStyle w:val="Subtitle"/>
              <w:jc w:val="left"/>
              <w:rPr>
                <w:del w:id="448" w:author="Barnetby-le-Wols Parish Council" w:date="2024-03-21T19:49:00Z"/>
                <w:b w:val="0"/>
                <w:bCs w:val="0"/>
                <w:sz w:val="22"/>
                <w:szCs w:val="22"/>
              </w:rPr>
            </w:pPr>
          </w:p>
          <w:p w14:paraId="4E893909" w14:textId="77777777" w:rsidR="00E65BE8" w:rsidRDefault="00E65BE8" w:rsidP="00554463">
            <w:pPr>
              <w:pStyle w:val="Subtitle"/>
              <w:jc w:val="left"/>
              <w:rPr>
                <w:del w:id="449" w:author="Barnetby-le-Wols Parish Council" w:date="2024-03-21T19:49:00Z"/>
                <w:b w:val="0"/>
                <w:bCs w:val="0"/>
                <w:sz w:val="22"/>
                <w:szCs w:val="22"/>
              </w:rPr>
            </w:pPr>
          </w:p>
          <w:p w14:paraId="015DE557" w14:textId="77777777" w:rsidR="00E65BE8" w:rsidRDefault="00E65BE8" w:rsidP="00554463">
            <w:pPr>
              <w:pStyle w:val="Subtitle"/>
              <w:jc w:val="left"/>
              <w:rPr>
                <w:del w:id="450" w:author="Barnetby-le-Wols Parish Council" w:date="2024-03-21T19:49:00Z"/>
                <w:b w:val="0"/>
                <w:bCs w:val="0"/>
                <w:sz w:val="22"/>
                <w:szCs w:val="22"/>
              </w:rPr>
            </w:pPr>
          </w:p>
          <w:p w14:paraId="0A33F0A2" w14:textId="77777777" w:rsidR="00AB28EE" w:rsidRPr="009300EE" w:rsidRDefault="00E65BE8" w:rsidP="00E65BE8">
            <w:pPr>
              <w:pStyle w:val="Subtitle"/>
              <w:jc w:val="left"/>
              <w:rPr>
                <w:del w:id="451" w:author="Barnetby-le-Wols Parish Council" w:date="2024-03-21T19:49:00Z"/>
                <w:b w:val="0"/>
                <w:bCs w:val="0"/>
                <w:sz w:val="22"/>
                <w:szCs w:val="22"/>
                <w:highlight w:val="red"/>
              </w:rPr>
            </w:pPr>
            <w:del w:id="452" w:author="Barnetby-le-Wols Parish Council" w:date="2024-03-21T19:49:00Z">
              <w:r>
                <w:rPr>
                  <w:b w:val="0"/>
                  <w:bCs w:val="0"/>
                  <w:sz w:val="22"/>
                  <w:szCs w:val="22"/>
                </w:rPr>
                <w:delText>AF, I</w:delText>
              </w:r>
            </w:del>
          </w:p>
        </w:tc>
      </w:tr>
      <w:tr w:rsidR="00AB28EE" w:rsidRPr="009300EE" w14:paraId="30C59FE8" w14:textId="77777777" w:rsidTr="002753C7">
        <w:trPr>
          <w:del w:id="453" w:author="Barnetby-le-Wols Parish Council" w:date="2024-03-21T19:49:00Z"/>
        </w:trPr>
        <w:tc>
          <w:tcPr>
            <w:tcW w:w="8188" w:type="dxa"/>
          </w:tcPr>
          <w:p w14:paraId="5F651825" w14:textId="77777777" w:rsidR="00AB28EE" w:rsidRPr="00A31D6D" w:rsidRDefault="00AB28EE" w:rsidP="00554463">
            <w:pPr>
              <w:pStyle w:val="Subtitle"/>
              <w:jc w:val="left"/>
              <w:rPr>
                <w:del w:id="454" w:author="Barnetby-le-Wols Parish Council" w:date="2024-03-21T19:49:00Z"/>
                <w:sz w:val="22"/>
                <w:szCs w:val="22"/>
              </w:rPr>
            </w:pPr>
            <w:del w:id="455" w:author="Barnetby-le-Wols Parish Council" w:date="2024-03-21T19:49:00Z">
              <w:r w:rsidRPr="00A31D6D">
                <w:rPr>
                  <w:sz w:val="22"/>
                  <w:szCs w:val="22"/>
                </w:rPr>
                <w:delText>Working arrangements:</w:delText>
              </w:r>
            </w:del>
          </w:p>
          <w:p w14:paraId="445C2D0E" w14:textId="77777777" w:rsidR="00AB28EE" w:rsidRPr="00A31D6D" w:rsidRDefault="00AB28EE" w:rsidP="00554463">
            <w:pPr>
              <w:pStyle w:val="Subtitle"/>
              <w:jc w:val="left"/>
              <w:rPr>
                <w:del w:id="456" w:author="Barnetby-le-Wols Parish Council" w:date="2024-03-21T19:49:00Z"/>
                <w:sz w:val="22"/>
                <w:szCs w:val="22"/>
              </w:rPr>
            </w:pPr>
          </w:p>
          <w:p w14:paraId="1F393992" w14:textId="77777777" w:rsidR="004273BF" w:rsidRPr="00A31D6D" w:rsidRDefault="004273BF" w:rsidP="00554463">
            <w:pPr>
              <w:pStyle w:val="Subtitle"/>
              <w:jc w:val="left"/>
              <w:rPr>
                <w:del w:id="457" w:author="Barnetby-le-Wols Parish Council" w:date="2024-03-21T19:49:00Z"/>
                <w:b w:val="0"/>
                <w:bCs w:val="0"/>
                <w:sz w:val="22"/>
                <w:szCs w:val="22"/>
              </w:rPr>
            </w:pPr>
            <w:del w:id="458" w:author="Barnetby-le-Wols Parish Council" w:date="2024-03-21T19:49:00Z">
              <w:r w:rsidRPr="00A31D6D">
                <w:rPr>
                  <w:b w:val="0"/>
                  <w:bCs w:val="0"/>
                  <w:sz w:val="22"/>
                  <w:szCs w:val="22"/>
                </w:rPr>
                <w:delText>Available to attend evening meetings</w:delText>
              </w:r>
            </w:del>
          </w:p>
          <w:p w14:paraId="71625474" w14:textId="77777777" w:rsidR="004273BF" w:rsidRPr="00A31D6D" w:rsidRDefault="004273BF" w:rsidP="00554463">
            <w:pPr>
              <w:pStyle w:val="Subtitle"/>
              <w:jc w:val="left"/>
              <w:rPr>
                <w:del w:id="459" w:author="Barnetby-le-Wols Parish Council" w:date="2024-03-21T19:49:00Z"/>
                <w:b w:val="0"/>
                <w:bCs w:val="0"/>
                <w:sz w:val="22"/>
                <w:szCs w:val="22"/>
              </w:rPr>
            </w:pPr>
          </w:p>
          <w:p w14:paraId="644ECBBE" w14:textId="77777777" w:rsidR="00AB28EE" w:rsidRDefault="004273BF" w:rsidP="004273BF">
            <w:pPr>
              <w:pStyle w:val="Subtitle"/>
              <w:jc w:val="left"/>
              <w:rPr>
                <w:del w:id="460" w:author="Barnetby-le-Wols Parish Council" w:date="2024-03-21T19:49:00Z"/>
                <w:b w:val="0"/>
                <w:bCs w:val="0"/>
                <w:sz w:val="22"/>
                <w:szCs w:val="22"/>
              </w:rPr>
            </w:pPr>
            <w:del w:id="461" w:author="Barnetby-le-Wols Parish Council" w:date="2024-03-21T19:49:00Z">
              <w:r w:rsidRPr="00A31D6D">
                <w:rPr>
                  <w:b w:val="0"/>
                  <w:bCs w:val="0"/>
                  <w:sz w:val="22"/>
                  <w:szCs w:val="22"/>
                </w:rPr>
                <w:delText xml:space="preserve">Able to work from home </w:delText>
              </w:r>
              <w:r w:rsidR="00A31D6D">
                <w:rPr>
                  <w:b w:val="0"/>
                  <w:bCs w:val="0"/>
                  <w:sz w:val="22"/>
                  <w:szCs w:val="22"/>
                </w:rPr>
                <w:delText>[</w:delText>
              </w:r>
              <w:r w:rsidRPr="00A31D6D">
                <w:rPr>
                  <w:b w:val="0"/>
                  <w:bCs w:val="0"/>
                  <w:sz w:val="22"/>
                  <w:szCs w:val="22"/>
                </w:rPr>
                <w:delText>delete if inappropriate</w:delText>
              </w:r>
              <w:r w:rsidR="00A31D6D">
                <w:rPr>
                  <w:b w:val="0"/>
                  <w:bCs w:val="0"/>
                  <w:sz w:val="22"/>
                  <w:szCs w:val="22"/>
                </w:rPr>
                <w:delText>]</w:delText>
              </w:r>
            </w:del>
          </w:p>
          <w:p w14:paraId="3DEB1D8D" w14:textId="77777777" w:rsidR="00A31D6D" w:rsidRDefault="00A31D6D" w:rsidP="004273BF">
            <w:pPr>
              <w:pStyle w:val="Subtitle"/>
              <w:jc w:val="left"/>
              <w:rPr>
                <w:del w:id="462" w:author="Barnetby-le-Wols Parish Council" w:date="2024-03-21T19:49:00Z"/>
                <w:sz w:val="22"/>
                <w:szCs w:val="22"/>
              </w:rPr>
            </w:pPr>
          </w:p>
          <w:p w14:paraId="7FD988C7" w14:textId="77777777" w:rsidR="00A31D6D" w:rsidRPr="00A31D6D" w:rsidRDefault="00A31D6D" w:rsidP="004273BF">
            <w:pPr>
              <w:pStyle w:val="Subtitle"/>
              <w:jc w:val="left"/>
              <w:rPr>
                <w:del w:id="463" w:author="Barnetby-le-Wols Parish Council" w:date="2024-03-21T19:49:00Z"/>
                <w:b w:val="0"/>
                <w:bCs w:val="0"/>
                <w:sz w:val="22"/>
                <w:szCs w:val="22"/>
              </w:rPr>
            </w:pPr>
            <w:del w:id="464" w:author="Barnetby-le-Wols Parish Council" w:date="2024-03-21T19:49:00Z">
              <w:r>
                <w:rPr>
                  <w:b w:val="0"/>
                  <w:bCs w:val="0"/>
                  <w:sz w:val="22"/>
                  <w:szCs w:val="22"/>
                </w:rPr>
                <w:delText>Willingness to work both alone and as part of a team</w:delText>
              </w:r>
            </w:del>
          </w:p>
        </w:tc>
        <w:tc>
          <w:tcPr>
            <w:tcW w:w="1098" w:type="dxa"/>
          </w:tcPr>
          <w:p w14:paraId="57614356" w14:textId="77777777" w:rsidR="00AB28EE" w:rsidRPr="00A31D6D" w:rsidRDefault="00AB28EE" w:rsidP="00554463">
            <w:pPr>
              <w:pStyle w:val="Subtitle"/>
              <w:rPr>
                <w:del w:id="465" w:author="Barnetby-le-Wols Parish Council" w:date="2024-03-21T19:49:00Z"/>
                <w:sz w:val="22"/>
                <w:szCs w:val="22"/>
              </w:rPr>
            </w:pPr>
          </w:p>
          <w:p w14:paraId="49611C9F" w14:textId="77777777" w:rsidR="00AB28EE" w:rsidRPr="00A31D6D" w:rsidRDefault="00AB28EE" w:rsidP="00554463">
            <w:pPr>
              <w:pStyle w:val="Subtitle"/>
              <w:rPr>
                <w:del w:id="466" w:author="Barnetby-le-Wols Parish Council" w:date="2024-03-21T19:49:00Z"/>
                <w:sz w:val="22"/>
                <w:szCs w:val="22"/>
              </w:rPr>
            </w:pPr>
          </w:p>
          <w:p w14:paraId="2D93EC8F" w14:textId="77777777" w:rsidR="00AB28EE" w:rsidRPr="00A31D6D" w:rsidRDefault="00AB28EE" w:rsidP="00554463">
            <w:pPr>
              <w:pStyle w:val="Subtitle"/>
              <w:jc w:val="left"/>
              <w:rPr>
                <w:del w:id="467" w:author="Barnetby-le-Wols Parish Council" w:date="2024-03-21T19:49:00Z"/>
                <w:b w:val="0"/>
                <w:bCs w:val="0"/>
                <w:sz w:val="22"/>
                <w:szCs w:val="22"/>
              </w:rPr>
            </w:pPr>
            <w:del w:id="468" w:author="Barnetby-le-Wols Parish Council" w:date="2024-03-21T19:49:00Z">
              <w:r w:rsidRPr="00A31D6D">
                <w:rPr>
                  <w:b w:val="0"/>
                  <w:bCs w:val="0"/>
                  <w:sz w:val="22"/>
                  <w:szCs w:val="22"/>
                </w:rPr>
                <w:delText>AF, I</w:delText>
              </w:r>
            </w:del>
          </w:p>
          <w:p w14:paraId="1EE6F9E6" w14:textId="77777777" w:rsidR="00AB28EE" w:rsidRPr="00A31D6D" w:rsidRDefault="00AB28EE" w:rsidP="00554463">
            <w:pPr>
              <w:pStyle w:val="Subtitle"/>
              <w:jc w:val="left"/>
              <w:rPr>
                <w:del w:id="469" w:author="Barnetby-le-Wols Parish Council" w:date="2024-03-21T19:49:00Z"/>
                <w:b w:val="0"/>
                <w:bCs w:val="0"/>
                <w:sz w:val="22"/>
                <w:szCs w:val="22"/>
              </w:rPr>
            </w:pPr>
          </w:p>
          <w:p w14:paraId="1E0DBF21" w14:textId="77777777" w:rsidR="00AB28EE" w:rsidRDefault="00AB28EE" w:rsidP="002753C7">
            <w:pPr>
              <w:pStyle w:val="Subtitle"/>
              <w:jc w:val="left"/>
              <w:rPr>
                <w:del w:id="470" w:author="Barnetby-le-Wols Parish Council" w:date="2024-03-21T19:49:00Z"/>
                <w:b w:val="0"/>
                <w:bCs w:val="0"/>
                <w:sz w:val="22"/>
                <w:szCs w:val="22"/>
              </w:rPr>
            </w:pPr>
            <w:del w:id="471" w:author="Barnetby-le-Wols Parish Council" w:date="2024-03-21T19:49:00Z">
              <w:r w:rsidRPr="00A31D6D">
                <w:rPr>
                  <w:b w:val="0"/>
                  <w:bCs w:val="0"/>
                  <w:sz w:val="22"/>
                  <w:szCs w:val="22"/>
                </w:rPr>
                <w:delText>AF, I</w:delText>
              </w:r>
            </w:del>
          </w:p>
          <w:p w14:paraId="106A0EE9" w14:textId="77777777" w:rsidR="00A31D6D" w:rsidRDefault="00A31D6D" w:rsidP="002753C7">
            <w:pPr>
              <w:pStyle w:val="Subtitle"/>
              <w:jc w:val="left"/>
              <w:rPr>
                <w:del w:id="472" w:author="Barnetby-le-Wols Parish Council" w:date="2024-03-21T19:49:00Z"/>
                <w:b w:val="0"/>
                <w:bCs w:val="0"/>
                <w:sz w:val="22"/>
                <w:szCs w:val="22"/>
              </w:rPr>
            </w:pPr>
          </w:p>
          <w:p w14:paraId="4FCAC3C8" w14:textId="77777777" w:rsidR="00A31D6D" w:rsidRPr="00A31D6D" w:rsidRDefault="00A31D6D" w:rsidP="002753C7">
            <w:pPr>
              <w:pStyle w:val="Subtitle"/>
              <w:jc w:val="left"/>
              <w:rPr>
                <w:del w:id="473" w:author="Barnetby-le-Wols Parish Council" w:date="2024-03-21T19:49:00Z"/>
                <w:b w:val="0"/>
                <w:bCs w:val="0"/>
                <w:sz w:val="22"/>
                <w:szCs w:val="22"/>
              </w:rPr>
            </w:pPr>
            <w:del w:id="474" w:author="Barnetby-le-Wols Parish Council" w:date="2024-03-21T19:49:00Z">
              <w:r>
                <w:rPr>
                  <w:b w:val="0"/>
                  <w:bCs w:val="0"/>
                  <w:sz w:val="22"/>
                  <w:szCs w:val="22"/>
                </w:rPr>
                <w:delText>AF, I</w:delText>
              </w:r>
            </w:del>
          </w:p>
        </w:tc>
      </w:tr>
      <w:tr w:rsidR="00AB28EE" w:rsidRPr="009300EE" w14:paraId="6D03AF8D" w14:textId="77777777" w:rsidTr="002753C7">
        <w:trPr>
          <w:del w:id="475" w:author="Barnetby-le-Wols Parish Council" w:date="2024-03-21T19:49:00Z"/>
        </w:trPr>
        <w:tc>
          <w:tcPr>
            <w:tcW w:w="8188" w:type="dxa"/>
          </w:tcPr>
          <w:p w14:paraId="28944F5D" w14:textId="77777777" w:rsidR="00AB28EE" w:rsidRPr="00A31D6D" w:rsidRDefault="00AB28EE" w:rsidP="00554463">
            <w:pPr>
              <w:pStyle w:val="Subtitle"/>
              <w:rPr>
                <w:del w:id="476" w:author="Barnetby-le-Wols Parish Council" w:date="2024-03-21T19:49:00Z"/>
                <w:sz w:val="22"/>
                <w:szCs w:val="22"/>
              </w:rPr>
            </w:pPr>
          </w:p>
          <w:p w14:paraId="5CB57295" w14:textId="77777777" w:rsidR="00AB28EE" w:rsidRPr="00A31D6D" w:rsidRDefault="00AB28EE" w:rsidP="00554463">
            <w:pPr>
              <w:pStyle w:val="Subtitle"/>
              <w:rPr>
                <w:del w:id="477" w:author="Barnetby-le-Wols Parish Council" w:date="2024-03-21T19:49:00Z"/>
                <w:sz w:val="22"/>
                <w:szCs w:val="22"/>
              </w:rPr>
            </w:pPr>
            <w:del w:id="478" w:author="Barnetby-le-Wols Parish Council" w:date="2024-03-21T19:49:00Z">
              <w:r w:rsidRPr="00A31D6D">
                <w:rPr>
                  <w:sz w:val="22"/>
                  <w:szCs w:val="22"/>
                </w:rPr>
                <w:delText>DESIRABLE CRITERIA</w:delText>
              </w:r>
            </w:del>
          </w:p>
        </w:tc>
        <w:tc>
          <w:tcPr>
            <w:tcW w:w="1098" w:type="dxa"/>
          </w:tcPr>
          <w:p w14:paraId="37F9A921" w14:textId="77777777" w:rsidR="00AB28EE" w:rsidRPr="009300EE" w:rsidRDefault="00AB28EE" w:rsidP="00554463">
            <w:pPr>
              <w:pStyle w:val="Subtitle"/>
              <w:rPr>
                <w:del w:id="479" w:author="Barnetby-le-Wols Parish Council" w:date="2024-03-21T19:49:00Z"/>
                <w:sz w:val="22"/>
                <w:szCs w:val="22"/>
                <w:highlight w:val="red"/>
              </w:rPr>
            </w:pPr>
          </w:p>
          <w:p w14:paraId="7FDA1925" w14:textId="77777777" w:rsidR="00AB28EE" w:rsidRPr="009300EE" w:rsidRDefault="00AB28EE" w:rsidP="00554463">
            <w:pPr>
              <w:pStyle w:val="Subtitle"/>
              <w:rPr>
                <w:del w:id="480" w:author="Barnetby-le-Wols Parish Council" w:date="2024-03-21T19:49:00Z"/>
                <w:sz w:val="22"/>
                <w:szCs w:val="22"/>
                <w:highlight w:val="red"/>
              </w:rPr>
            </w:pPr>
            <w:del w:id="481" w:author="Barnetby-le-Wols Parish Council" w:date="2024-03-21T19:49:00Z">
              <w:r w:rsidRPr="00A31D6D">
                <w:rPr>
                  <w:sz w:val="22"/>
                  <w:szCs w:val="22"/>
                </w:rPr>
                <w:delText>MOA</w:delText>
              </w:r>
            </w:del>
          </w:p>
        </w:tc>
      </w:tr>
      <w:tr w:rsidR="00AB28EE" w:rsidRPr="009300EE" w14:paraId="410E74DB" w14:textId="77777777" w:rsidTr="002753C7">
        <w:trPr>
          <w:del w:id="482" w:author="Barnetby-le-Wols Parish Council" w:date="2024-03-21T19:49:00Z"/>
        </w:trPr>
        <w:tc>
          <w:tcPr>
            <w:tcW w:w="8188" w:type="dxa"/>
          </w:tcPr>
          <w:p w14:paraId="4172B207" w14:textId="77777777" w:rsidR="00AB28EE" w:rsidRPr="00A31D6D" w:rsidRDefault="00AB28EE" w:rsidP="00554463">
            <w:pPr>
              <w:pStyle w:val="Subtitle"/>
              <w:jc w:val="left"/>
              <w:rPr>
                <w:del w:id="483" w:author="Barnetby-le-Wols Parish Council" w:date="2024-03-21T19:49:00Z"/>
                <w:sz w:val="22"/>
                <w:szCs w:val="22"/>
              </w:rPr>
            </w:pPr>
            <w:del w:id="484" w:author="Barnetby-le-Wols Parish Council" w:date="2024-03-21T19:49:00Z">
              <w:r w:rsidRPr="00A31D6D">
                <w:rPr>
                  <w:sz w:val="22"/>
                  <w:szCs w:val="22"/>
                </w:rPr>
                <w:delText>Skills and abilities:</w:delText>
              </w:r>
            </w:del>
          </w:p>
          <w:p w14:paraId="68248F7B" w14:textId="77777777" w:rsidR="00AB28EE" w:rsidRPr="00A31D6D" w:rsidRDefault="00AB28EE" w:rsidP="00554463">
            <w:pPr>
              <w:pStyle w:val="Subtitle"/>
              <w:jc w:val="left"/>
              <w:rPr>
                <w:del w:id="485" w:author="Barnetby-le-Wols Parish Council" w:date="2024-03-21T19:49:00Z"/>
                <w:sz w:val="22"/>
                <w:szCs w:val="22"/>
              </w:rPr>
            </w:pPr>
          </w:p>
          <w:p w14:paraId="5DA152D3" w14:textId="77777777" w:rsidR="00AB28EE" w:rsidRPr="00A31D6D" w:rsidRDefault="00AB28EE" w:rsidP="00E65BE8">
            <w:pPr>
              <w:pStyle w:val="Subtitle"/>
              <w:jc w:val="left"/>
              <w:rPr>
                <w:del w:id="486" w:author="Barnetby-le-Wols Parish Council" w:date="2024-03-21T19:49:00Z"/>
                <w:b w:val="0"/>
                <w:bCs w:val="0"/>
                <w:sz w:val="22"/>
                <w:szCs w:val="22"/>
              </w:rPr>
            </w:pPr>
            <w:del w:id="487" w:author="Barnetby-le-Wols Parish Council" w:date="2024-03-21T19:49:00Z">
              <w:r w:rsidRPr="00A31D6D">
                <w:rPr>
                  <w:b w:val="0"/>
                  <w:bCs w:val="0"/>
                  <w:sz w:val="22"/>
                  <w:szCs w:val="22"/>
                </w:rPr>
                <w:delText>Ability to transfer skills learned in other sectors</w:delText>
              </w:r>
            </w:del>
          </w:p>
        </w:tc>
        <w:tc>
          <w:tcPr>
            <w:tcW w:w="1098" w:type="dxa"/>
          </w:tcPr>
          <w:p w14:paraId="10F34D22" w14:textId="77777777" w:rsidR="00AB28EE" w:rsidRPr="009300EE" w:rsidRDefault="00AB28EE" w:rsidP="00554463">
            <w:pPr>
              <w:pStyle w:val="Subtitle"/>
              <w:rPr>
                <w:del w:id="488" w:author="Barnetby-le-Wols Parish Council" w:date="2024-03-21T19:49:00Z"/>
                <w:sz w:val="22"/>
                <w:szCs w:val="22"/>
                <w:highlight w:val="red"/>
              </w:rPr>
            </w:pPr>
          </w:p>
          <w:p w14:paraId="60E2DB14" w14:textId="77777777" w:rsidR="00AB28EE" w:rsidRPr="009300EE" w:rsidRDefault="00AB28EE" w:rsidP="00554463">
            <w:pPr>
              <w:pStyle w:val="Subtitle"/>
              <w:rPr>
                <w:del w:id="489" w:author="Barnetby-le-Wols Parish Council" w:date="2024-03-21T19:49:00Z"/>
                <w:sz w:val="22"/>
                <w:szCs w:val="22"/>
                <w:highlight w:val="red"/>
              </w:rPr>
            </w:pPr>
          </w:p>
          <w:p w14:paraId="79FB8446" w14:textId="77777777" w:rsidR="00AB28EE" w:rsidRPr="009300EE" w:rsidRDefault="00AB28EE" w:rsidP="00554463">
            <w:pPr>
              <w:pStyle w:val="Subtitle"/>
              <w:jc w:val="left"/>
              <w:rPr>
                <w:del w:id="490" w:author="Barnetby-le-Wols Parish Council" w:date="2024-03-21T19:49:00Z"/>
                <w:b w:val="0"/>
                <w:bCs w:val="0"/>
                <w:sz w:val="22"/>
                <w:szCs w:val="22"/>
                <w:highlight w:val="red"/>
              </w:rPr>
            </w:pPr>
            <w:del w:id="491" w:author="Barnetby-le-Wols Parish Council" w:date="2024-03-21T19:49:00Z">
              <w:r w:rsidRPr="00A31D6D">
                <w:rPr>
                  <w:b w:val="0"/>
                  <w:bCs w:val="0"/>
                  <w:sz w:val="22"/>
                  <w:szCs w:val="22"/>
                </w:rPr>
                <w:delText>AF, I</w:delText>
              </w:r>
            </w:del>
          </w:p>
        </w:tc>
      </w:tr>
      <w:tr w:rsidR="00AB28EE" w:rsidRPr="009300EE" w14:paraId="3B43C4A2" w14:textId="77777777" w:rsidTr="002753C7">
        <w:trPr>
          <w:del w:id="492" w:author="Barnetby-le-Wols Parish Council" w:date="2024-03-21T19:49:00Z"/>
        </w:trPr>
        <w:tc>
          <w:tcPr>
            <w:tcW w:w="8188" w:type="dxa"/>
          </w:tcPr>
          <w:p w14:paraId="62A5C01C" w14:textId="77777777" w:rsidR="00AB28EE" w:rsidRPr="00E65BE8" w:rsidRDefault="00AB28EE" w:rsidP="00554463">
            <w:pPr>
              <w:pStyle w:val="Subtitle"/>
              <w:jc w:val="left"/>
              <w:rPr>
                <w:del w:id="493" w:author="Barnetby-le-Wols Parish Council" w:date="2024-03-21T19:49:00Z"/>
                <w:sz w:val="22"/>
                <w:szCs w:val="22"/>
              </w:rPr>
            </w:pPr>
            <w:del w:id="494" w:author="Barnetby-le-Wols Parish Council" w:date="2024-03-21T19:49:00Z">
              <w:r w:rsidRPr="00E65BE8">
                <w:rPr>
                  <w:sz w:val="22"/>
                  <w:szCs w:val="22"/>
                </w:rPr>
                <w:delText>Experience:</w:delText>
              </w:r>
            </w:del>
          </w:p>
          <w:p w14:paraId="0BC7E81D" w14:textId="77777777" w:rsidR="00AB28EE" w:rsidRPr="00E65BE8" w:rsidRDefault="00AB28EE" w:rsidP="00554463">
            <w:pPr>
              <w:pStyle w:val="Subtitle"/>
              <w:jc w:val="left"/>
              <w:rPr>
                <w:del w:id="495" w:author="Barnetby-le-Wols Parish Council" w:date="2024-03-21T19:49:00Z"/>
                <w:sz w:val="22"/>
                <w:szCs w:val="22"/>
              </w:rPr>
            </w:pPr>
          </w:p>
          <w:p w14:paraId="0F205045" w14:textId="77777777" w:rsidR="004273BF" w:rsidRPr="00E65BE8" w:rsidRDefault="004273BF" w:rsidP="00554463">
            <w:pPr>
              <w:pStyle w:val="Subtitle"/>
              <w:jc w:val="left"/>
              <w:rPr>
                <w:del w:id="496" w:author="Barnetby-le-Wols Parish Council" w:date="2024-03-21T19:49:00Z"/>
                <w:b w:val="0"/>
                <w:bCs w:val="0"/>
                <w:sz w:val="22"/>
                <w:szCs w:val="22"/>
              </w:rPr>
            </w:pPr>
            <w:del w:id="497" w:author="Barnetby-le-Wols Parish Council" w:date="2024-03-21T19:49:00Z">
              <w:r w:rsidRPr="00E65BE8">
                <w:rPr>
                  <w:b w:val="0"/>
                  <w:bCs w:val="0"/>
                  <w:sz w:val="22"/>
                  <w:szCs w:val="22"/>
                </w:rPr>
                <w:delText xml:space="preserve">Experience of </w:delText>
              </w:r>
              <w:r w:rsidR="00A31D6D" w:rsidRPr="00E65BE8">
                <w:rPr>
                  <w:b w:val="0"/>
                  <w:bCs w:val="0"/>
                  <w:sz w:val="22"/>
                  <w:szCs w:val="22"/>
                </w:rPr>
                <w:delText xml:space="preserve">working with </w:delText>
              </w:r>
              <w:r w:rsidRPr="00E65BE8">
                <w:rPr>
                  <w:b w:val="0"/>
                  <w:bCs w:val="0"/>
                  <w:sz w:val="22"/>
                  <w:szCs w:val="22"/>
                </w:rPr>
                <w:delText xml:space="preserve">parish </w:delText>
              </w:r>
              <w:r w:rsidR="00A31D6D" w:rsidRPr="00E65BE8">
                <w:rPr>
                  <w:b w:val="0"/>
                  <w:bCs w:val="0"/>
                  <w:sz w:val="22"/>
                  <w:szCs w:val="22"/>
                </w:rPr>
                <w:delText xml:space="preserve">and town </w:delText>
              </w:r>
              <w:r w:rsidRPr="00E65BE8">
                <w:rPr>
                  <w:b w:val="0"/>
                  <w:bCs w:val="0"/>
                  <w:sz w:val="22"/>
                  <w:szCs w:val="22"/>
                </w:rPr>
                <w:delText>councils</w:delText>
              </w:r>
            </w:del>
          </w:p>
          <w:p w14:paraId="65B40F3A" w14:textId="77777777" w:rsidR="004273BF" w:rsidRPr="00E65BE8" w:rsidRDefault="004273BF" w:rsidP="00554463">
            <w:pPr>
              <w:pStyle w:val="Subtitle"/>
              <w:jc w:val="left"/>
              <w:rPr>
                <w:del w:id="498" w:author="Barnetby-le-Wols Parish Council" w:date="2024-03-21T19:49:00Z"/>
                <w:b w:val="0"/>
                <w:bCs w:val="0"/>
                <w:sz w:val="22"/>
                <w:szCs w:val="22"/>
              </w:rPr>
            </w:pPr>
          </w:p>
          <w:p w14:paraId="47B90BB2" w14:textId="77777777" w:rsidR="00E65BE8" w:rsidRPr="00E65BE8" w:rsidRDefault="00E65BE8" w:rsidP="00E65BE8">
            <w:pPr>
              <w:pStyle w:val="Subtitle"/>
              <w:jc w:val="both"/>
              <w:rPr>
                <w:del w:id="499" w:author="Barnetby-le-Wols Parish Council" w:date="2024-03-21T19:49:00Z"/>
                <w:bCs w:val="0"/>
                <w:i/>
                <w:sz w:val="22"/>
                <w:szCs w:val="22"/>
                <w:highlight w:val="yellow"/>
              </w:rPr>
            </w:pPr>
            <w:del w:id="500" w:author="Barnetby-le-Wols Parish Council" w:date="2024-03-21T19:49:00Z">
              <w:r w:rsidRPr="00E65BE8">
                <w:rPr>
                  <w:bCs w:val="0"/>
                  <w:iCs/>
                  <w:sz w:val="22"/>
                  <w:szCs w:val="22"/>
                  <w:highlight w:val="yellow"/>
                </w:rPr>
                <w:delText>Additional skills which may be required depending on the complexity of the post on offer [retain or delete as appropriate]</w:delText>
              </w:r>
            </w:del>
          </w:p>
          <w:p w14:paraId="21028D86" w14:textId="77777777" w:rsidR="00E65BE8" w:rsidRPr="00E65BE8" w:rsidRDefault="00E65BE8" w:rsidP="00BF6755">
            <w:pPr>
              <w:pStyle w:val="Subtitle"/>
              <w:jc w:val="left"/>
              <w:rPr>
                <w:del w:id="501" w:author="Barnetby-le-Wols Parish Council" w:date="2024-03-21T19:49:00Z"/>
                <w:b w:val="0"/>
                <w:bCs w:val="0"/>
                <w:i/>
                <w:sz w:val="24"/>
                <w:highlight w:val="yellow"/>
              </w:rPr>
            </w:pPr>
          </w:p>
          <w:p w14:paraId="79FC09B2" w14:textId="77777777" w:rsidR="00BF6755" w:rsidRPr="00E65BE8" w:rsidRDefault="00BF6755" w:rsidP="00BF6755">
            <w:pPr>
              <w:pStyle w:val="Subtitle"/>
              <w:jc w:val="left"/>
              <w:rPr>
                <w:del w:id="502" w:author="Barnetby-le-Wols Parish Council" w:date="2024-03-21T19:49:00Z"/>
                <w:b w:val="0"/>
                <w:bCs w:val="0"/>
                <w:iCs/>
                <w:sz w:val="24"/>
                <w:highlight w:val="yellow"/>
              </w:rPr>
            </w:pPr>
            <w:del w:id="503" w:author="Barnetby-le-Wols Parish Council" w:date="2024-03-21T19:49:00Z">
              <w:r w:rsidRPr="00E65BE8">
                <w:rPr>
                  <w:b w:val="0"/>
                  <w:bCs w:val="0"/>
                  <w:iCs/>
                  <w:sz w:val="24"/>
                  <w:highlight w:val="yellow"/>
                </w:rPr>
                <w:delText>Experience of project management</w:delText>
              </w:r>
            </w:del>
          </w:p>
          <w:p w14:paraId="550CDE75" w14:textId="77777777" w:rsidR="00BF6755" w:rsidRPr="00E65BE8" w:rsidRDefault="00BF6755" w:rsidP="00BF6755">
            <w:pPr>
              <w:pStyle w:val="Subtitle"/>
              <w:jc w:val="left"/>
              <w:rPr>
                <w:del w:id="504" w:author="Barnetby-le-Wols Parish Council" w:date="2024-03-21T19:49:00Z"/>
                <w:b w:val="0"/>
                <w:bCs w:val="0"/>
                <w:iCs/>
                <w:sz w:val="24"/>
                <w:highlight w:val="yellow"/>
              </w:rPr>
            </w:pPr>
          </w:p>
          <w:p w14:paraId="69BF24D0" w14:textId="77777777" w:rsidR="00AB28EE" w:rsidRPr="00E65BE8" w:rsidRDefault="00BF6755" w:rsidP="002753C7">
            <w:pPr>
              <w:pStyle w:val="Subtitle"/>
              <w:jc w:val="left"/>
              <w:rPr>
                <w:del w:id="505" w:author="Barnetby-le-Wols Parish Council" w:date="2024-03-21T19:49:00Z"/>
                <w:b w:val="0"/>
                <w:bCs w:val="0"/>
                <w:sz w:val="22"/>
                <w:szCs w:val="22"/>
              </w:rPr>
            </w:pPr>
            <w:del w:id="506" w:author="Barnetby-le-Wols Parish Council" w:date="2024-03-21T19:49:00Z">
              <w:r w:rsidRPr="00E65BE8">
                <w:rPr>
                  <w:b w:val="0"/>
                  <w:bCs w:val="0"/>
                  <w:iCs/>
                  <w:sz w:val="24"/>
                  <w:highlight w:val="yellow"/>
                </w:rPr>
                <w:delText>Experience of knowledge or working with charities</w:delText>
              </w:r>
            </w:del>
          </w:p>
        </w:tc>
        <w:tc>
          <w:tcPr>
            <w:tcW w:w="1098" w:type="dxa"/>
          </w:tcPr>
          <w:p w14:paraId="64F4387F" w14:textId="77777777" w:rsidR="00AB28EE" w:rsidRPr="00E65BE8" w:rsidRDefault="00AB28EE" w:rsidP="00554463">
            <w:pPr>
              <w:pStyle w:val="Subtitle"/>
              <w:rPr>
                <w:del w:id="507" w:author="Barnetby-le-Wols Parish Council" w:date="2024-03-21T19:49:00Z"/>
                <w:sz w:val="22"/>
                <w:szCs w:val="22"/>
              </w:rPr>
            </w:pPr>
          </w:p>
          <w:p w14:paraId="0828406C" w14:textId="77777777" w:rsidR="00AB28EE" w:rsidRPr="00E65BE8" w:rsidRDefault="00AB28EE" w:rsidP="00554463">
            <w:pPr>
              <w:pStyle w:val="Subtitle"/>
              <w:rPr>
                <w:del w:id="508" w:author="Barnetby-le-Wols Parish Council" w:date="2024-03-21T19:49:00Z"/>
                <w:sz w:val="22"/>
                <w:szCs w:val="22"/>
              </w:rPr>
            </w:pPr>
          </w:p>
          <w:p w14:paraId="0B3C3260" w14:textId="77777777" w:rsidR="00AB28EE" w:rsidRDefault="00AB28EE" w:rsidP="00554463">
            <w:pPr>
              <w:pStyle w:val="Subtitle"/>
              <w:jc w:val="left"/>
              <w:rPr>
                <w:del w:id="509" w:author="Barnetby-le-Wols Parish Council" w:date="2024-03-21T19:49:00Z"/>
                <w:b w:val="0"/>
                <w:bCs w:val="0"/>
                <w:sz w:val="22"/>
                <w:szCs w:val="22"/>
              </w:rPr>
            </w:pPr>
            <w:del w:id="510" w:author="Barnetby-le-Wols Parish Council" w:date="2024-03-21T19:49:00Z">
              <w:r w:rsidRPr="00E65BE8">
                <w:rPr>
                  <w:b w:val="0"/>
                  <w:bCs w:val="0"/>
                  <w:sz w:val="22"/>
                  <w:szCs w:val="22"/>
                </w:rPr>
                <w:delText>AF, I</w:delText>
              </w:r>
            </w:del>
          </w:p>
          <w:p w14:paraId="1F6536C3" w14:textId="77777777" w:rsidR="00E65BE8" w:rsidRDefault="00E65BE8" w:rsidP="00554463">
            <w:pPr>
              <w:pStyle w:val="Subtitle"/>
              <w:jc w:val="left"/>
              <w:rPr>
                <w:del w:id="511" w:author="Barnetby-le-Wols Parish Council" w:date="2024-03-21T19:49:00Z"/>
                <w:b w:val="0"/>
                <w:bCs w:val="0"/>
                <w:sz w:val="22"/>
                <w:szCs w:val="22"/>
              </w:rPr>
            </w:pPr>
          </w:p>
          <w:p w14:paraId="08F29EED" w14:textId="77777777" w:rsidR="00E65BE8" w:rsidRDefault="00E65BE8" w:rsidP="00554463">
            <w:pPr>
              <w:pStyle w:val="Subtitle"/>
              <w:jc w:val="left"/>
              <w:rPr>
                <w:del w:id="512" w:author="Barnetby-le-Wols Parish Council" w:date="2024-03-21T19:49:00Z"/>
                <w:b w:val="0"/>
                <w:bCs w:val="0"/>
                <w:sz w:val="22"/>
                <w:szCs w:val="22"/>
              </w:rPr>
            </w:pPr>
          </w:p>
          <w:p w14:paraId="5EC79388" w14:textId="77777777" w:rsidR="00E65BE8" w:rsidRDefault="00E65BE8" w:rsidP="00554463">
            <w:pPr>
              <w:pStyle w:val="Subtitle"/>
              <w:jc w:val="left"/>
              <w:rPr>
                <w:del w:id="513" w:author="Barnetby-le-Wols Parish Council" w:date="2024-03-21T19:49:00Z"/>
                <w:b w:val="0"/>
                <w:bCs w:val="0"/>
                <w:sz w:val="22"/>
                <w:szCs w:val="22"/>
              </w:rPr>
            </w:pPr>
          </w:p>
          <w:p w14:paraId="2973B368" w14:textId="77777777" w:rsidR="00E65BE8" w:rsidRDefault="00E65BE8" w:rsidP="00554463">
            <w:pPr>
              <w:pStyle w:val="Subtitle"/>
              <w:jc w:val="left"/>
              <w:rPr>
                <w:del w:id="514" w:author="Barnetby-le-Wols Parish Council" w:date="2024-03-21T19:49:00Z"/>
                <w:b w:val="0"/>
                <w:bCs w:val="0"/>
                <w:sz w:val="22"/>
                <w:szCs w:val="22"/>
              </w:rPr>
            </w:pPr>
          </w:p>
          <w:p w14:paraId="56B65EF1" w14:textId="77777777" w:rsidR="00E65BE8" w:rsidRDefault="00E65BE8" w:rsidP="00554463">
            <w:pPr>
              <w:pStyle w:val="Subtitle"/>
              <w:jc w:val="left"/>
              <w:rPr>
                <w:del w:id="515" w:author="Barnetby-le-Wols Parish Council" w:date="2024-03-21T19:49:00Z"/>
                <w:b w:val="0"/>
                <w:bCs w:val="0"/>
                <w:sz w:val="22"/>
                <w:szCs w:val="22"/>
              </w:rPr>
            </w:pPr>
            <w:del w:id="516" w:author="Barnetby-le-Wols Parish Council" w:date="2024-03-21T19:49:00Z">
              <w:r>
                <w:rPr>
                  <w:b w:val="0"/>
                  <w:bCs w:val="0"/>
                  <w:sz w:val="22"/>
                  <w:szCs w:val="22"/>
                </w:rPr>
                <w:delText>AF, I</w:delText>
              </w:r>
            </w:del>
          </w:p>
          <w:p w14:paraId="2D652C4D" w14:textId="77777777" w:rsidR="00E65BE8" w:rsidRDefault="00E65BE8" w:rsidP="00554463">
            <w:pPr>
              <w:pStyle w:val="Subtitle"/>
              <w:jc w:val="left"/>
              <w:rPr>
                <w:del w:id="517" w:author="Barnetby-le-Wols Parish Council" w:date="2024-03-21T19:49:00Z"/>
                <w:b w:val="0"/>
                <w:bCs w:val="0"/>
                <w:sz w:val="22"/>
                <w:szCs w:val="22"/>
              </w:rPr>
            </w:pPr>
          </w:p>
          <w:p w14:paraId="1D615D44" w14:textId="77777777" w:rsidR="00AB28EE" w:rsidRPr="00E65BE8" w:rsidRDefault="00E65BE8" w:rsidP="00E65BE8">
            <w:pPr>
              <w:pStyle w:val="Subtitle"/>
              <w:jc w:val="left"/>
              <w:rPr>
                <w:del w:id="518" w:author="Barnetby-le-Wols Parish Council" w:date="2024-03-21T19:49:00Z"/>
                <w:b w:val="0"/>
                <w:bCs w:val="0"/>
                <w:sz w:val="22"/>
                <w:szCs w:val="22"/>
              </w:rPr>
            </w:pPr>
            <w:del w:id="519" w:author="Barnetby-le-Wols Parish Council" w:date="2024-03-21T19:49:00Z">
              <w:r>
                <w:rPr>
                  <w:b w:val="0"/>
                  <w:bCs w:val="0"/>
                  <w:sz w:val="22"/>
                  <w:szCs w:val="22"/>
                </w:rPr>
                <w:delText>AF, I</w:delText>
              </w:r>
            </w:del>
          </w:p>
        </w:tc>
      </w:tr>
      <w:tr w:rsidR="00AB28EE" w:rsidRPr="009300EE" w14:paraId="31119FF3" w14:textId="77777777" w:rsidTr="002753C7">
        <w:trPr>
          <w:del w:id="520" w:author="Barnetby-le-Wols Parish Council" w:date="2024-03-21T19:49:00Z"/>
        </w:trPr>
        <w:tc>
          <w:tcPr>
            <w:tcW w:w="8188" w:type="dxa"/>
          </w:tcPr>
          <w:p w14:paraId="31DB46E8" w14:textId="77777777" w:rsidR="00AB28EE" w:rsidRPr="00E65BE8" w:rsidRDefault="00AB28EE" w:rsidP="00554463">
            <w:pPr>
              <w:pStyle w:val="Subtitle"/>
              <w:jc w:val="left"/>
              <w:rPr>
                <w:del w:id="521" w:author="Barnetby-le-Wols Parish Council" w:date="2024-03-21T19:49:00Z"/>
                <w:sz w:val="22"/>
                <w:szCs w:val="22"/>
              </w:rPr>
            </w:pPr>
            <w:del w:id="522" w:author="Barnetby-le-Wols Parish Council" w:date="2024-03-21T19:49:00Z">
              <w:r w:rsidRPr="00E65BE8">
                <w:rPr>
                  <w:sz w:val="22"/>
                  <w:szCs w:val="22"/>
                </w:rPr>
                <w:delText>Education and training:</w:delText>
              </w:r>
            </w:del>
          </w:p>
          <w:p w14:paraId="443BF3C5" w14:textId="77777777" w:rsidR="00AB28EE" w:rsidRPr="00E65BE8" w:rsidRDefault="00AB28EE" w:rsidP="00554463">
            <w:pPr>
              <w:pStyle w:val="Subtitle"/>
              <w:jc w:val="left"/>
              <w:rPr>
                <w:del w:id="523" w:author="Barnetby-le-Wols Parish Council" w:date="2024-03-21T19:49:00Z"/>
                <w:sz w:val="22"/>
                <w:szCs w:val="22"/>
              </w:rPr>
            </w:pPr>
          </w:p>
          <w:p w14:paraId="4B039CF7" w14:textId="77777777" w:rsidR="00AB28EE" w:rsidRPr="00E65BE8" w:rsidRDefault="004273BF" w:rsidP="00554463">
            <w:pPr>
              <w:pStyle w:val="Subtitle"/>
              <w:jc w:val="left"/>
              <w:rPr>
                <w:del w:id="524" w:author="Barnetby-le-Wols Parish Council" w:date="2024-03-21T19:49:00Z"/>
                <w:b w:val="0"/>
                <w:bCs w:val="0"/>
                <w:sz w:val="22"/>
                <w:szCs w:val="22"/>
              </w:rPr>
            </w:pPr>
            <w:del w:id="525" w:author="Barnetby-le-Wols Parish Council" w:date="2024-03-21T19:49:00Z">
              <w:r w:rsidRPr="00E65BE8">
                <w:rPr>
                  <w:b w:val="0"/>
                  <w:bCs w:val="0"/>
                  <w:sz w:val="22"/>
                  <w:szCs w:val="22"/>
                </w:rPr>
                <w:delText>GCE ‘O’ Level, or equivalent, in Mathematics and English</w:delText>
              </w:r>
            </w:del>
          </w:p>
          <w:p w14:paraId="64A985BF" w14:textId="77777777" w:rsidR="004273BF" w:rsidRPr="00E65BE8" w:rsidRDefault="004273BF" w:rsidP="00554463">
            <w:pPr>
              <w:pStyle w:val="Subtitle"/>
              <w:jc w:val="left"/>
              <w:rPr>
                <w:del w:id="526" w:author="Barnetby-le-Wols Parish Council" w:date="2024-03-21T19:49:00Z"/>
                <w:b w:val="0"/>
                <w:bCs w:val="0"/>
                <w:sz w:val="22"/>
                <w:szCs w:val="22"/>
              </w:rPr>
            </w:pPr>
          </w:p>
          <w:p w14:paraId="567CDE4E" w14:textId="77777777" w:rsidR="004273BF" w:rsidRPr="00E65BE8" w:rsidRDefault="004273BF" w:rsidP="00554463">
            <w:pPr>
              <w:pStyle w:val="Subtitle"/>
              <w:jc w:val="left"/>
              <w:rPr>
                <w:del w:id="527" w:author="Barnetby-le-Wols Parish Council" w:date="2024-03-21T19:49:00Z"/>
                <w:b w:val="0"/>
                <w:bCs w:val="0"/>
                <w:sz w:val="22"/>
                <w:szCs w:val="22"/>
              </w:rPr>
            </w:pPr>
            <w:del w:id="528" w:author="Barnetby-le-Wols Parish Council" w:date="2024-03-21T19:49:00Z">
              <w:r w:rsidRPr="00E65BE8">
                <w:rPr>
                  <w:b w:val="0"/>
                  <w:bCs w:val="0"/>
                  <w:sz w:val="22"/>
                  <w:szCs w:val="22"/>
                </w:rPr>
                <w:delText>Qualification in Administration</w:delText>
              </w:r>
            </w:del>
          </w:p>
          <w:p w14:paraId="0F694216" w14:textId="77777777" w:rsidR="002753C7" w:rsidRPr="00E65BE8" w:rsidRDefault="002753C7" w:rsidP="00554463">
            <w:pPr>
              <w:pStyle w:val="Subtitle"/>
              <w:jc w:val="left"/>
              <w:rPr>
                <w:del w:id="529" w:author="Barnetby-le-Wols Parish Council" w:date="2024-03-21T19:49:00Z"/>
                <w:b w:val="0"/>
                <w:bCs w:val="0"/>
                <w:sz w:val="22"/>
                <w:szCs w:val="22"/>
              </w:rPr>
            </w:pPr>
          </w:p>
          <w:p w14:paraId="5419011C" w14:textId="77777777" w:rsidR="00E65BE8" w:rsidRPr="00E65BE8" w:rsidRDefault="00E65BE8" w:rsidP="00E65BE8">
            <w:pPr>
              <w:pStyle w:val="Subtitle"/>
              <w:jc w:val="both"/>
              <w:rPr>
                <w:del w:id="530" w:author="Barnetby-le-Wols Parish Council" w:date="2024-03-21T19:49:00Z"/>
                <w:bCs w:val="0"/>
                <w:sz w:val="22"/>
                <w:szCs w:val="22"/>
                <w:highlight w:val="yellow"/>
              </w:rPr>
            </w:pPr>
            <w:del w:id="531" w:author="Barnetby-le-Wols Parish Council" w:date="2024-03-21T19:49:00Z">
              <w:r w:rsidRPr="00E65BE8">
                <w:rPr>
                  <w:bCs w:val="0"/>
                  <w:sz w:val="22"/>
                  <w:szCs w:val="22"/>
                  <w:highlight w:val="yellow"/>
                </w:rPr>
                <w:delText>Additional skills which may be required depending on the complexity of the post on offer [retain or delete as appropriate]</w:delText>
              </w:r>
            </w:del>
          </w:p>
          <w:p w14:paraId="5E4C7513" w14:textId="77777777" w:rsidR="002753C7" w:rsidRPr="00E65BE8" w:rsidRDefault="002753C7" w:rsidP="002753C7">
            <w:pPr>
              <w:pStyle w:val="Subtitle"/>
              <w:jc w:val="left"/>
              <w:rPr>
                <w:del w:id="532" w:author="Barnetby-le-Wols Parish Council" w:date="2024-03-21T19:49:00Z"/>
                <w:b w:val="0"/>
                <w:bCs w:val="0"/>
                <w:sz w:val="24"/>
                <w:highlight w:val="yellow"/>
              </w:rPr>
            </w:pPr>
          </w:p>
          <w:p w14:paraId="363434F1" w14:textId="77777777" w:rsidR="002753C7" w:rsidRPr="00E65BE8" w:rsidRDefault="002753C7" w:rsidP="00E65BE8">
            <w:pPr>
              <w:pStyle w:val="Subtitle"/>
              <w:jc w:val="left"/>
              <w:rPr>
                <w:del w:id="533" w:author="Barnetby-le-Wols Parish Council" w:date="2024-03-21T19:49:00Z"/>
                <w:b w:val="0"/>
                <w:bCs w:val="0"/>
                <w:sz w:val="22"/>
                <w:szCs w:val="22"/>
                <w:highlight w:val="red"/>
              </w:rPr>
            </w:pPr>
            <w:del w:id="534" w:author="Barnetby-le-Wols Parish Council" w:date="2024-03-21T19:49:00Z">
              <w:r w:rsidRPr="00E65BE8">
                <w:rPr>
                  <w:b w:val="0"/>
                  <w:bCs w:val="0"/>
                  <w:sz w:val="22"/>
                  <w:szCs w:val="22"/>
                  <w:highlight w:val="yellow"/>
                </w:rPr>
                <w:delText>Appropriate management qualification</w:delText>
              </w:r>
            </w:del>
          </w:p>
        </w:tc>
        <w:tc>
          <w:tcPr>
            <w:tcW w:w="1098" w:type="dxa"/>
          </w:tcPr>
          <w:p w14:paraId="0BDFCFA1" w14:textId="77777777" w:rsidR="00AB28EE" w:rsidRPr="009300EE" w:rsidRDefault="00AB28EE" w:rsidP="00554463">
            <w:pPr>
              <w:pStyle w:val="Subtitle"/>
              <w:rPr>
                <w:del w:id="535" w:author="Barnetby-le-Wols Parish Council" w:date="2024-03-21T19:49:00Z"/>
                <w:sz w:val="22"/>
                <w:szCs w:val="22"/>
                <w:highlight w:val="red"/>
              </w:rPr>
            </w:pPr>
          </w:p>
          <w:p w14:paraId="242D114E" w14:textId="77777777" w:rsidR="00AB28EE" w:rsidRPr="009300EE" w:rsidRDefault="00AB28EE" w:rsidP="00554463">
            <w:pPr>
              <w:pStyle w:val="Subtitle"/>
              <w:jc w:val="left"/>
              <w:rPr>
                <w:del w:id="536" w:author="Barnetby-le-Wols Parish Council" w:date="2024-03-21T19:49:00Z"/>
                <w:b w:val="0"/>
                <w:bCs w:val="0"/>
                <w:sz w:val="22"/>
                <w:szCs w:val="22"/>
                <w:highlight w:val="red"/>
              </w:rPr>
            </w:pPr>
          </w:p>
          <w:p w14:paraId="6FFDB18E" w14:textId="77777777" w:rsidR="00AB28EE" w:rsidRPr="00E65BE8" w:rsidRDefault="00AB28EE" w:rsidP="00554463">
            <w:pPr>
              <w:pStyle w:val="Subtitle"/>
              <w:jc w:val="left"/>
              <w:rPr>
                <w:del w:id="537" w:author="Barnetby-le-Wols Parish Council" w:date="2024-03-21T19:49:00Z"/>
                <w:b w:val="0"/>
                <w:bCs w:val="0"/>
                <w:sz w:val="22"/>
                <w:szCs w:val="22"/>
              </w:rPr>
            </w:pPr>
            <w:del w:id="538" w:author="Barnetby-le-Wols Parish Council" w:date="2024-03-21T19:49:00Z">
              <w:r w:rsidRPr="00E65BE8">
                <w:rPr>
                  <w:b w:val="0"/>
                  <w:bCs w:val="0"/>
                  <w:sz w:val="22"/>
                  <w:szCs w:val="22"/>
                </w:rPr>
                <w:delText>AF, I</w:delText>
              </w:r>
            </w:del>
          </w:p>
          <w:p w14:paraId="729174B7" w14:textId="77777777" w:rsidR="00AB28EE" w:rsidRPr="00E65BE8" w:rsidRDefault="00AB28EE" w:rsidP="00554463">
            <w:pPr>
              <w:pStyle w:val="Subtitle"/>
              <w:jc w:val="left"/>
              <w:rPr>
                <w:del w:id="539" w:author="Barnetby-le-Wols Parish Council" w:date="2024-03-21T19:49:00Z"/>
                <w:b w:val="0"/>
                <w:bCs w:val="0"/>
                <w:sz w:val="22"/>
                <w:szCs w:val="22"/>
              </w:rPr>
            </w:pPr>
          </w:p>
          <w:p w14:paraId="5137927B" w14:textId="77777777" w:rsidR="00AB28EE" w:rsidRDefault="00AB28EE" w:rsidP="00554463">
            <w:pPr>
              <w:pStyle w:val="Subtitle"/>
              <w:jc w:val="left"/>
              <w:rPr>
                <w:del w:id="540" w:author="Barnetby-le-Wols Parish Council" w:date="2024-03-21T19:49:00Z"/>
                <w:b w:val="0"/>
                <w:bCs w:val="0"/>
                <w:sz w:val="22"/>
                <w:szCs w:val="22"/>
              </w:rPr>
            </w:pPr>
            <w:del w:id="541" w:author="Barnetby-le-Wols Parish Council" w:date="2024-03-21T19:49:00Z">
              <w:r w:rsidRPr="00E65BE8">
                <w:rPr>
                  <w:b w:val="0"/>
                  <w:bCs w:val="0"/>
                  <w:sz w:val="22"/>
                  <w:szCs w:val="22"/>
                </w:rPr>
                <w:delText>AF, I</w:delText>
              </w:r>
            </w:del>
          </w:p>
          <w:p w14:paraId="5BFB5837" w14:textId="77777777" w:rsidR="00E65BE8" w:rsidRDefault="00E65BE8" w:rsidP="00554463">
            <w:pPr>
              <w:pStyle w:val="Subtitle"/>
              <w:jc w:val="left"/>
              <w:rPr>
                <w:del w:id="542" w:author="Barnetby-le-Wols Parish Council" w:date="2024-03-21T19:49:00Z"/>
                <w:b w:val="0"/>
                <w:bCs w:val="0"/>
                <w:sz w:val="22"/>
                <w:szCs w:val="22"/>
                <w:highlight w:val="red"/>
              </w:rPr>
            </w:pPr>
          </w:p>
          <w:p w14:paraId="54742686" w14:textId="77777777" w:rsidR="00E65BE8" w:rsidRDefault="00E65BE8" w:rsidP="00554463">
            <w:pPr>
              <w:pStyle w:val="Subtitle"/>
              <w:jc w:val="left"/>
              <w:rPr>
                <w:del w:id="543" w:author="Barnetby-le-Wols Parish Council" w:date="2024-03-21T19:49:00Z"/>
                <w:b w:val="0"/>
                <w:bCs w:val="0"/>
                <w:sz w:val="22"/>
                <w:szCs w:val="22"/>
                <w:highlight w:val="red"/>
              </w:rPr>
            </w:pPr>
          </w:p>
          <w:p w14:paraId="06F6B5C7" w14:textId="77777777" w:rsidR="00E65BE8" w:rsidRDefault="00E65BE8" w:rsidP="00554463">
            <w:pPr>
              <w:pStyle w:val="Subtitle"/>
              <w:jc w:val="left"/>
              <w:rPr>
                <w:del w:id="544" w:author="Barnetby-le-Wols Parish Council" w:date="2024-03-21T19:49:00Z"/>
                <w:b w:val="0"/>
                <w:bCs w:val="0"/>
                <w:sz w:val="22"/>
                <w:szCs w:val="22"/>
                <w:highlight w:val="red"/>
              </w:rPr>
            </w:pPr>
          </w:p>
          <w:p w14:paraId="41A857A1" w14:textId="77777777" w:rsidR="00E65BE8" w:rsidRDefault="00E65BE8" w:rsidP="00554463">
            <w:pPr>
              <w:pStyle w:val="Subtitle"/>
              <w:jc w:val="left"/>
              <w:rPr>
                <w:del w:id="545" w:author="Barnetby-le-Wols Parish Council" w:date="2024-03-21T19:49:00Z"/>
                <w:b w:val="0"/>
                <w:bCs w:val="0"/>
                <w:sz w:val="22"/>
                <w:szCs w:val="22"/>
                <w:highlight w:val="red"/>
              </w:rPr>
            </w:pPr>
          </w:p>
          <w:p w14:paraId="72368823" w14:textId="77777777" w:rsidR="00E65BE8" w:rsidRPr="009300EE" w:rsidRDefault="00E65BE8" w:rsidP="00554463">
            <w:pPr>
              <w:pStyle w:val="Subtitle"/>
              <w:jc w:val="left"/>
              <w:rPr>
                <w:del w:id="546" w:author="Barnetby-le-Wols Parish Council" w:date="2024-03-21T19:49:00Z"/>
                <w:b w:val="0"/>
                <w:bCs w:val="0"/>
                <w:sz w:val="22"/>
                <w:szCs w:val="22"/>
                <w:highlight w:val="red"/>
              </w:rPr>
            </w:pPr>
            <w:del w:id="547" w:author="Barnetby-le-Wols Parish Council" w:date="2024-03-21T19:49:00Z">
              <w:r w:rsidRPr="00E65BE8">
                <w:rPr>
                  <w:b w:val="0"/>
                  <w:bCs w:val="0"/>
                  <w:sz w:val="22"/>
                  <w:szCs w:val="22"/>
                </w:rPr>
                <w:delText>AF, I</w:delText>
              </w:r>
            </w:del>
          </w:p>
        </w:tc>
      </w:tr>
      <w:tr w:rsidR="00AB28EE" w:rsidRPr="00AB28EE" w14:paraId="12CB6689" w14:textId="77777777" w:rsidTr="002753C7">
        <w:trPr>
          <w:del w:id="548" w:author="Barnetby-le-Wols Parish Council" w:date="2024-03-21T19:49:00Z"/>
        </w:trPr>
        <w:tc>
          <w:tcPr>
            <w:tcW w:w="8188" w:type="dxa"/>
          </w:tcPr>
          <w:p w14:paraId="0C320339" w14:textId="77777777" w:rsidR="00AB28EE" w:rsidRPr="00E65BE8" w:rsidRDefault="00AB28EE" w:rsidP="00554463">
            <w:pPr>
              <w:pStyle w:val="Subtitle"/>
              <w:jc w:val="left"/>
              <w:rPr>
                <w:del w:id="549" w:author="Barnetby-le-Wols Parish Council" w:date="2024-03-21T19:49:00Z"/>
                <w:sz w:val="22"/>
                <w:szCs w:val="22"/>
              </w:rPr>
            </w:pPr>
            <w:del w:id="550" w:author="Barnetby-le-Wols Parish Council" w:date="2024-03-21T19:49:00Z">
              <w:r w:rsidRPr="00E65BE8">
                <w:rPr>
                  <w:sz w:val="22"/>
                  <w:szCs w:val="22"/>
                </w:rPr>
                <w:delText>Working arrangements:</w:delText>
              </w:r>
            </w:del>
          </w:p>
          <w:p w14:paraId="75B2624B" w14:textId="77777777" w:rsidR="00AB28EE" w:rsidRPr="00E65BE8" w:rsidRDefault="00AB28EE" w:rsidP="00554463">
            <w:pPr>
              <w:pStyle w:val="Subtitle"/>
              <w:jc w:val="left"/>
              <w:rPr>
                <w:del w:id="551" w:author="Barnetby-le-Wols Parish Council" w:date="2024-03-21T19:49:00Z"/>
                <w:sz w:val="22"/>
                <w:szCs w:val="22"/>
              </w:rPr>
            </w:pPr>
          </w:p>
          <w:p w14:paraId="5771C71D" w14:textId="77777777" w:rsidR="00AB28EE" w:rsidRPr="00AB28EE" w:rsidRDefault="00AB28EE" w:rsidP="00554463">
            <w:pPr>
              <w:pStyle w:val="Subtitle"/>
              <w:jc w:val="left"/>
              <w:rPr>
                <w:del w:id="552" w:author="Barnetby-le-Wols Parish Council" w:date="2024-03-21T19:49:00Z"/>
                <w:b w:val="0"/>
                <w:sz w:val="22"/>
                <w:szCs w:val="22"/>
              </w:rPr>
            </w:pPr>
            <w:del w:id="553" w:author="Barnetby-le-Wols Parish Council" w:date="2024-03-21T19:49:00Z">
              <w:r w:rsidRPr="00E65BE8">
                <w:rPr>
                  <w:b w:val="0"/>
                  <w:sz w:val="22"/>
                  <w:szCs w:val="22"/>
                </w:rPr>
                <w:delText>None</w:delText>
              </w:r>
            </w:del>
          </w:p>
        </w:tc>
        <w:tc>
          <w:tcPr>
            <w:tcW w:w="1098" w:type="dxa"/>
          </w:tcPr>
          <w:p w14:paraId="42F084B8" w14:textId="77777777" w:rsidR="00AB28EE" w:rsidRPr="00AB28EE" w:rsidRDefault="00AB28EE" w:rsidP="00554463">
            <w:pPr>
              <w:pStyle w:val="Subtitle"/>
              <w:rPr>
                <w:del w:id="554" w:author="Barnetby-le-Wols Parish Council" w:date="2024-03-21T19:49:00Z"/>
                <w:sz w:val="22"/>
                <w:szCs w:val="22"/>
              </w:rPr>
            </w:pPr>
          </w:p>
          <w:p w14:paraId="202050E0" w14:textId="77777777" w:rsidR="00AB28EE" w:rsidRPr="00AB28EE" w:rsidRDefault="00AB28EE" w:rsidP="00554463">
            <w:pPr>
              <w:pStyle w:val="Subtitle"/>
              <w:jc w:val="left"/>
              <w:rPr>
                <w:del w:id="555" w:author="Barnetby-le-Wols Parish Council" w:date="2024-03-21T19:49:00Z"/>
                <w:b w:val="0"/>
                <w:bCs w:val="0"/>
                <w:sz w:val="22"/>
                <w:szCs w:val="22"/>
              </w:rPr>
            </w:pPr>
          </w:p>
        </w:tc>
      </w:tr>
    </w:tbl>
    <w:p w14:paraId="717CB8F1" w14:textId="77777777" w:rsidR="00AB28EE" w:rsidRPr="00AB28EE" w:rsidRDefault="00AB28EE" w:rsidP="002753C7">
      <w:pPr>
        <w:pStyle w:val="Subtitle"/>
        <w:rPr>
          <w:sz w:val="22"/>
          <w:szCs w:val="22"/>
        </w:rPr>
      </w:pPr>
    </w:p>
    <w:sectPr w:rsidR="00AB28EE" w:rsidRPr="00AB28EE" w:rsidSect="005A4770">
      <w:headerReference w:type="default" r:id="rId11"/>
      <w:footerReference w:type="default" r:id="rId12"/>
      <w:pgSz w:w="11906" w:h="16838"/>
      <w:pgMar w:top="1134" w:right="1418" w:bottom="1134" w:left="1418" w:header="720" w:footer="720" w:gutter="0"/>
      <w:cols w:space="720"/>
      <w:docGrid w:linePitch="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85EDB" w14:textId="77777777" w:rsidR="005A4770" w:rsidRDefault="005A4770">
      <w:r>
        <w:separator/>
      </w:r>
    </w:p>
  </w:endnote>
  <w:endnote w:type="continuationSeparator" w:id="0">
    <w:p w14:paraId="362CC143" w14:textId="77777777" w:rsidR="005A4770" w:rsidRDefault="005A4770">
      <w:r>
        <w:continuationSeparator/>
      </w:r>
    </w:p>
  </w:endnote>
  <w:endnote w:type="continuationNotice" w:id="1">
    <w:p w14:paraId="68A9ACBA" w14:textId="77777777" w:rsidR="005A4770" w:rsidRDefault="005A47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02FB0" w14:textId="1842D642" w:rsidR="00456420" w:rsidRDefault="00E65BE8">
    <w:pPr>
      <w:pStyle w:val="Footer"/>
      <w:rPr>
        <w:rPrChange w:id="556" w:author="Barnetby-le-Wols Parish Council" w:date="2024-03-21T19:49:00Z">
          <w:rPr>
            <w:rFonts w:ascii="Arial" w:hAnsi="Arial"/>
            <w:sz w:val="20"/>
          </w:rPr>
        </w:rPrChange>
      </w:rPr>
      <w:pPrChange w:id="557" w:author="Barnetby-le-Wols Parish Council" w:date="2024-03-21T19:49:00Z">
        <w:pPr>
          <w:pStyle w:val="Footer"/>
          <w:jc w:val="right"/>
        </w:pPr>
      </w:pPrChange>
    </w:pPr>
    <w:del w:id="558" w:author="Barnetby-le-Wols Parish Council" w:date="2024-03-21T19:49:00Z">
      <w:r>
        <w:rPr>
          <w:rFonts w:ascii="Arial" w:hAnsi="Arial" w:cs="Arial"/>
          <w:sz w:val="20"/>
          <w:szCs w:val="20"/>
        </w:rPr>
        <w:delText xml:space="preserve">© ERNLLCA                                                                                                                            </w:delText>
      </w:r>
      <w:r w:rsidRPr="00E65BE8">
        <w:rPr>
          <w:rFonts w:ascii="Arial" w:hAnsi="Arial" w:cs="Arial"/>
          <w:sz w:val="20"/>
          <w:szCs w:val="20"/>
        </w:rPr>
        <w:delText xml:space="preserve">Page </w:delText>
      </w:r>
      <w:r w:rsidRPr="00E65BE8">
        <w:rPr>
          <w:rFonts w:ascii="Arial" w:hAnsi="Arial" w:cs="Arial"/>
          <w:b/>
          <w:bCs/>
          <w:sz w:val="20"/>
          <w:szCs w:val="20"/>
        </w:rPr>
        <w:fldChar w:fldCharType="begin"/>
      </w:r>
      <w:r w:rsidRPr="00E65BE8">
        <w:rPr>
          <w:rFonts w:ascii="Arial" w:hAnsi="Arial" w:cs="Arial"/>
          <w:b/>
          <w:bCs/>
          <w:sz w:val="20"/>
          <w:szCs w:val="20"/>
        </w:rPr>
        <w:delInstrText xml:space="preserve"> PAGE  \* Arabic  \* MERGEFORMAT </w:delInstrText>
      </w:r>
      <w:r w:rsidRPr="00E65BE8">
        <w:rPr>
          <w:rFonts w:ascii="Arial" w:hAnsi="Arial" w:cs="Arial"/>
          <w:b/>
          <w:bCs/>
          <w:sz w:val="20"/>
          <w:szCs w:val="20"/>
        </w:rPr>
        <w:fldChar w:fldCharType="separate"/>
      </w:r>
      <w:r w:rsidRPr="00E65BE8">
        <w:rPr>
          <w:rFonts w:ascii="Arial" w:hAnsi="Arial" w:cs="Arial"/>
          <w:b/>
          <w:bCs/>
          <w:noProof/>
          <w:sz w:val="20"/>
          <w:szCs w:val="20"/>
        </w:rPr>
        <w:delText>1</w:delText>
      </w:r>
      <w:r w:rsidRPr="00E65BE8">
        <w:rPr>
          <w:rFonts w:ascii="Arial" w:hAnsi="Arial" w:cs="Arial"/>
          <w:b/>
          <w:bCs/>
          <w:sz w:val="20"/>
          <w:szCs w:val="20"/>
        </w:rPr>
        <w:fldChar w:fldCharType="end"/>
      </w:r>
      <w:r w:rsidRPr="00E65BE8">
        <w:rPr>
          <w:rFonts w:ascii="Arial" w:hAnsi="Arial" w:cs="Arial"/>
          <w:sz w:val="20"/>
          <w:szCs w:val="20"/>
        </w:rPr>
        <w:delText xml:space="preserve"> of </w:delText>
      </w:r>
      <w:r w:rsidRPr="00E65BE8">
        <w:rPr>
          <w:rFonts w:ascii="Arial" w:hAnsi="Arial" w:cs="Arial"/>
          <w:b/>
          <w:bCs/>
          <w:sz w:val="20"/>
          <w:szCs w:val="20"/>
        </w:rPr>
        <w:fldChar w:fldCharType="begin"/>
      </w:r>
      <w:r w:rsidRPr="00E65BE8">
        <w:rPr>
          <w:rFonts w:ascii="Arial" w:hAnsi="Arial" w:cs="Arial"/>
          <w:b/>
          <w:bCs/>
          <w:sz w:val="20"/>
          <w:szCs w:val="20"/>
        </w:rPr>
        <w:delInstrText xml:space="preserve"> NUMPAGES  \* Arabic  \* MERGEFORMAT </w:delInstrText>
      </w:r>
      <w:r w:rsidRPr="00E65BE8">
        <w:rPr>
          <w:rFonts w:ascii="Arial" w:hAnsi="Arial" w:cs="Arial"/>
          <w:b/>
          <w:bCs/>
          <w:sz w:val="20"/>
          <w:szCs w:val="20"/>
        </w:rPr>
        <w:fldChar w:fldCharType="separate"/>
      </w:r>
      <w:r w:rsidRPr="00E65BE8">
        <w:rPr>
          <w:rFonts w:ascii="Arial" w:hAnsi="Arial" w:cs="Arial"/>
          <w:b/>
          <w:bCs/>
          <w:noProof/>
          <w:sz w:val="20"/>
          <w:szCs w:val="20"/>
        </w:rPr>
        <w:delText>2</w:delText>
      </w:r>
      <w:r w:rsidRPr="00E65BE8">
        <w:rPr>
          <w:rFonts w:ascii="Arial" w:hAnsi="Arial" w:cs="Arial"/>
          <w:b/>
          <w:bCs/>
          <w:sz w:val="20"/>
          <w:szCs w:val="20"/>
        </w:rPr>
        <w:fldChar w:fldCharType="end"/>
      </w:r>
    </w:del>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4CF90" w14:textId="77777777" w:rsidR="005A4770" w:rsidRDefault="005A4770">
      <w:r>
        <w:separator/>
      </w:r>
    </w:p>
  </w:footnote>
  <w:footnote w:type="continuationSeparator" w:id="0">
    <w:p w14:paraId="7D854706" w14:textId="77777777" w:rsidR="005A4770" w:rsidRDefault="005A4770">
      <w:r>
        <w:continuationSeparator/>
      </w:r>
    </w:p>
  </w:footnote>
  <w:footnote w:type="continuationNotice" w:id="1">
    <w:p w14:paraId="68D7EB51" w14:textId="77777777" w:rsidR="005A4770" w:rsidRDefault="005A47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A13B3" w14:textId="77777777" w:rsidR="00456420" w:rsidRDefault="004564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E3CA0"/>
    <w:multiLevelType w:val="hybridMultilevel"/>
    <w:tmpl w:val="32C2C88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E427056"/>
    <w:multiLevelType w:val="multilevel"/>
    <w:tmpl w:val="3BF6B6C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545871A4"/>
    <w:multiLevelType w:val="hybridMultilevel"/>
    <w:tmpl w:val="6F4C21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B0C33B2"/>
    <w:multiLevelType w:val="hybridMultilevel"/>
    <w:tmpl w:val="EC704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CD4814"/>
    <w:multiLevelType w:val="hybridMultilevel"/>
    <w:tmpl w:val="3BF6B6C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B723E74"/>
    <w:multiLevelType w:val="hybridMultilevel"/>
    <w:tmpl w:val="416C1862"/>
    <w:lvl w:ilvl="0" w:tplc="08090015">
      <w:start w:val="1"/>
      <w:numFmt w:val="upp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7C1348B3"/>
    <w:multiLevelType w:val="hybridMultilevel"/>
    <w:tmpl w:val="93E8C6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53590523">
    <w:abstractNumId w:val="4"/>
  </w:num>
  <w:num w:numId="2" w16cid:durableId="446657920">
    <w:abstractNumId w:val="6"/>
  </w:num>
  <w:num w:numId="3" w16cid:durableId="278608891">
    <w:abstractNumId w:val="1"/>
  </w:num>
  <w:num w:numId="4" w16cid:durableId="1443762067">
    <w:abstractNumId w:val="2"/>
  </w:num>
  <w:num w:numId="5" w16cid:durableId="494762801">
    <w:abstractNumId w:val="3"/>
  </w:num>
  <w:num w:numId="6" w16cid:durableId="889077964">
    <w:abstractNumId w:val="5"/>
  </w:num>
  <w:num w:numId="7" w16cid:durableId="21111259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070"/>
    <w:rsid w:val="000346A9"/>
    <w:rsid w:val="00081F06"/>
    <w:rsid w:val="000D0DD8"/>
    <w:rsid w:val="000D2630"/>
    <w:rsid w:val="001165E8"/>
    <w:rsid w:val="00125FC7"/>
    <w:rsid w:val="001463B7"/>
    <w:rsid w:val="00172245"/>
    <w:rsid w:val="00183B9F"/>
    <w:rsid w:val="00223BA6"/>
    <w:rsid w:val="002753C7"/>
    <w:rsid w:val="002764C2"/>
    <w:rsid w:val="00306062"/>
    <w:rsid w:val="003169E7"/>
    <w:rsid w:val="00341707"/>
    <w:rsid w:val="003712A5"/>
    <w:rsid w:val="00373A48"/>
    <w:rsid w:val="003E0155"/>
    <w:rsid w:val="004273BF"/>
    <w:rsid w:val="00454F2C"/>
    <w:rsid w:val="00456420"/>
    <w:rsid w:val="00494351"/>
    <w:rsid w:val="004F4993"/>
    <w:rsid w:val="00554463"/>
    <w:rsid w:val="00582FD0"/>
    <w:rsid w:val="00594FB0"/>
    <w:rsid w:val="005A0CE2"/>
    <w:rsid w:val="005A4770"/>
    <w:rsid w:val="005C66F1"/>
    <w:rsid w:val="00626B46"/>
    <w:rsid w:val="00655178"/>
    <w:rsid w:val="00685D11"/>
    <w:rsid w:val="006A5469"/>
    <w:rsid w:val="00710451"/>
    <w:rsid w:val="007229FE"/>
    <w:rsid w:val="007245E9"/>
    <w:rsid w:val="007333A3"/>
    <w:rsid w:val="00742ED2"/>
    <w:rsid w:val="00773032"/>
    <w:rsid w:val="007D50A3"/>
    <w:rsid w:val="0081759F"/>
    <w:rsid w:val="00824C69"/>
    <w:rsid w:val="008273BF"/>
    <w:rsid w:val="00831C86"/>
    <w:rsid w:val="00840109"/>
    <w:rsid w:val="0086687A"/>
    <w:rsid w:val="00896556"/>
    <w:rsid w:val="008E4833"/>
    <w:rsid w:val="00922D19"/>
    <w:rsid w:val="009300EE"/>
    <w:rsid w:val="009A2070"/>
    <w:rsid w:val="009F14B1"/>
    <w:rsid w:val="00A02588"/>
    <w:rsid w:val="00A31D6D"/>
    <w:rsid w:val="00AA431D"/>
    <w:rsid w:val="00AB28EE"/>
    <w:rsid w:val="00AF35A4"/>
    <w:rsid w:val="00B06EBF"/>
    <w:rsid w:val="00B1001B"/>
    <w:rsid w:val="00B12A18"/>
    <w:rsid w:val="00B86C0D"/>
    <w:rsid w:val="00BA0B06"/>
    <w:rsid w:val="00BD0104"/>
    <w:rsid w:val="00BF6755"/>
    <w:rsid w:val="00C801ED"/>
    <w:rsid w:val="00D20565"/>
    <w:rsid w:val="00DF0287"/>
    <w:rsid w:val="00DF468A"/>
    <w:rsid w:val="00E264DA"/>
    <w:rsid w:val="00E65BE8"/>
    <w:rsid w:val="00F045FD"/>
    <w:rsid w:val="00F36012"/>
    <w:rsid w:val="00F67C4C"/>
    <w:rsid w:val="00F740D9"/>
    <w:rsid w:val="00FE12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B97667"/>
  <w15:chartTrackingRefBased/>
  <w15:docId w15:val="{058ABB33-5EF4-46BE-BE57-D3E7AE95B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rsid w:val="00456420"/>
    <w:rPr>
      <w:rPrChange w:id="0" w:author="Barnetby-le-Wols Parish Council" w:date="2024-03-21T19:49:00Z">
        <w:rPr/>
      </w:rPrChange>
    </w:rPr>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Title">
    <w:name w:val="Title"/>
    <w:basedOn w:val="Normal"/>
    <w:qFormat/>
    <w:pPr>
      <w:jc w:val="center"/>
    </w:pPr>
    <w:rPr>
      <w:rFonts w:ascii="Arial" w:hAnsi="Arial" w:cs="Arial"/>
      <w:b/>
      <w:bCs/>
      <w:sz w:val="28"/>
      <w:szCs w:val="20"/>
    </w:rPr>
  </w:style>
  <w:style w:type="paragraph" w:styleId="Subtitle">
    <w:name w:val="Subtitle"/>
    <w:basedOn w:val="Normal"/>
    <w:link w:val="SubtitleChar"/>
    <w:qFormat/>
    <w:pPr>
      <w:jc w:val="center"/>
    </w:pPr>
    <w:rPr>
      <w:rFonts w:ascii="Arial" w:hAnsi="Arial" w:cs="Arial"/>
      <w:b/>
      <w:bCs/>
      <w:sz w:val="28"/>
      <w:szCs w:val="20"/>
    </w:rPr>
  </w:style>
  <w:style w:type="paragraph" w:styleId="Header">
    <w:name w:val="header"/>
    <w:basedOn w:val="Normal"/>
    <w:pPr>
      <w:tabs>
        <w:tab w:val="center" w:pos="4153"/>
        <w:tab w:val="right" w:pos="8306"/>
      </w:tabs>
    </w:pPr>
    <w:rPr>
      <w:szCs w:val="20"/>
    </w:rPr>
  </w:style>
  <w:style w:type="paragraph" w:styleId="Footer">
    <w:name w:val="footer"/>
    <w:basedOn w:val="Normal"/>
    <w:pPr>
      <w:tabs>
        <w:tab w:val="center" w:pos="4153"/>
        <w:tab w:val="right" w:pos="8306"/>
      </w:tabs>
    </w:pPr>
  </w:style>
  <w:style w:type="table" w:styleId="TableGrid">
    <w:name w:val="Table Grid"/>
    <w:basedOn w:val="TableNormal"/>
    <w:rsid w:val="00AB28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25FC7"/>
    <w:pPr>
      <w:jc w:val="both"/>
    </w:pPr>
    <w:rPr>
      <w:rFonts w:ascii="Arial" w:hAnsi="Arial"/>
      <w:szCs w:val="20"/>
    </w:rPr>
  </w:style>
  <w:style w:type="character" w:customStyle="1" w:styleId="BodyTextChar">
    <w:name w:val="Body Text Char"/>
    <w:link w:val="BodyText"/>
    <w:rsid w:val="00125FC7"/>
    <w:rPr>
      <w:rFonts w:ascii="Arial" w:hAnsi="Arial"/>
      <w:sz w:val="24"/>
      <w:lang w:eastAsia="en-US"/>
    </w:rPr>
  </w:style>
  <w:style w:type="character" w:customStyle="1" w:styleId="SubtitleChar">
    <w:name w:val="Subtitle Char"/>
    <w:link w:val="Subtitle"/>
    <w:rsid w:val="000346A9"/>
    <w:rPr>
      <w:rFonts w:ascii="Arial" w:hAnsi="Arial" w:cs="Arial"/>
      <w:b/>
      <w:bCs/>
      <w:sz w:val="28"/>
      <w:lang w:eastAsia="en-US"/>
    </w:rPr>
  </w:style>
  <w:style w:type="paragraph" w:styleId="ListParagraph">
    <w:name w:val="List Paragraph"/>
    <w:basedOn w:val="Normal"/>
    <w:uiPriority w:val="34"/>
    <w:qFormat/>
    <w:rsid w:val="005C66F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28BED6A8EB4CE4689403990DDA7DD9A" ma:contentTypeVersion="17" ma:contentTypeDescription="Create a new document." ma:contentTypeScope="" ma:versionID="29c4144160234972ee3ef0536aeaab30">
  <xsd:schema xmlns:xsd="http://www.w3.org/2001/XMLSchema" xmlns:xs="http://www.w3.org/2001/XMLSchema" xmlns:p="http://schemas.microsoft.com/office/2006/metadata/properties" xmlns:ns2="fec33305-ad71-41ca-b989-5e331f134e8c" xmlns:ns3="5535945b-75b3-4433-9e5a-c5aa9e21a473" targetNamespace="http://schemas.microsoft.com/office/2006/metadata/properties" ma:root="true" ma:fieldsID="9b91b7edf37552e34928375cc5ac045c" ns2:_="" ns3:_="">
    <xsd:import namespace="fec33305-ad71-41ca-b989-5e331f134e8c"/>
    <xsd:import namespace="5535945b-75b3-4433-9e5a-c5aa9e21a47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c33305-ad71-41ca-b989-5e331f134e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f81bcfd-65c6-4891-b873-f8fee35cebff"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35945b-75b3-4433-9e5a-c5aa9e21a47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969851b-5c1f-401d-89ea-d26bcbdaddd7}" ma:internalName="TaxCatchAll" ma:showField="CatchAllData" ma:web="5535945b-75b3-4433-9e5a-c5aa9e21a47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535945b-75b3-4433-9e5a-c5aa9e21a473" xsi:nil="true"/>
    <lcf76f155ced4ddcb4097134ff3c332f xmlns="fec33305-ad71-41ca-b989-5e331f134e8c">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16D19D-19FD-44F2-8616-913489C28373}">
  <ds:schemaRefs>
    <ds:schemaRef ds:uri="http://schemas.openxmlformats.org/officeDocument/2006/bibliography"/>
  </ds:schemaRefs>
</ds:datastoreItem>
</file>

<file path=customXml/itemProps2.xml><?xml version="1.0" encoding="utf-8"?>
<ds:datastoreItem xmlns:ds="http://schemas.openxmlformats.org/officeDocument/2006/customXml" ds:itemID="{48E4E061-4D62-4A61-93DA-ED0B4E63B8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c33305-ad71-41ca-b989-5e331f134e8c"/>
    <ds:schemaRef ds:uri="5535945b-75b3-4433-9e5a-c5aa9e21a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5DC6B5-347C-4370-BD39-45B9EA15E4BB}">
  <ds:schemaRefs>
    <ds:schemaRef ds:uri="http://schemas.microsoft.com/office/2006/metadata/properties"/>
    <ds:schemaRef ds:uri="http://schemas.microsoft.com/office/infopath/2007/PartnerControls"/>
    <ds:schemaRef ds:uri="5535945b-75b3-4433-9e5a-c5aa9e21a473"/>
    <ds:schemaRef ds:uri="fec33305-ad71-41ca-b989-5e331f134e8c"/>
  </ds:schemaRefs>
</ds:datastoreItem>
</file>

<file path=customXml/itemProps4.xml><?xml version="1.0" encoding="utf-8"?>
<ds:datastoreItem xmlns:ds="http://schemas.openxmlformats.org/officeDocument/2006/customXml" ds:itemID="{A988FA0A-1212-433A-9251-96D65B0ACB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5</Pages>
  <Words>1767</Words>
  <Characters>9118</Characters>
  <Application>Microsoft Office Word</Application>
  <DocSecurity>0</DocSecurity>
  <Lines>536</Lines>
  <Paragraphs>209</Paragraphs>
  <ScaleCrop>false</ScaleCrop>
  <HeadingPairs>
    <vt:vector size="2" baseType="variant">
      <vt:variant>
        <vt:lpstr>Title</vt:lpstr>
      </vt:variant>
      <vt:variant>
        <vt:i4>1</vt:i4>
      </vt:variant>
    </vt:vector>
  </HeadingPairs>
  <TitlesOfParts>
    <vt:vector size="1" baseType="lpstr">
      <vt:lpstr>HUMBER AND WOLDS RURAL COMMUNITY COUNCIL</vt:lpstr>
    </vt:vector>
  </TitlesOfParts>
  <Company/>
  <LinksUpToDate>false</LinksUpToDate>
  <CharactersWithSpaces>10676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 - Barentby le Wold PC</dc:title>
  <dc:subject/>
  <dc:creator>Personnel Committee</dc:creator>
  <cp:keywords/>
  <dc:description/>
  <cp:lastModifiedBy>Barnetby Parish Council</cp:lastModifiedBy>
  <cp:revision>1</cp:revision>
  <cp:lastPrinted>2015-03-24T16:59:00Z</cp:lastPrinted>
  <dcterms:created xsi:type="dcterms:W3CDTF">2016-04-28T19:53:00Z</dcterms:created>
  <dcterms:modified xsi:type="dcterms:W3CDTF">2024-03-21T20:14:00Z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fb65257c933ceb69d126a7d872e4fe86fc37778cca95d9c0ff1bb7a9950428e5</vt:lpwstr>
  </property>
  <property fmtid="{D5CDD505-2E9C-101B-9397-08002B2CF9AE}" pid="3" name="ContentTypeId">
    <vt:lpwstr>0x010100A28BED6A8EB4CE4689403990DDA7DD9A</vt:lpwstr>
  </property>
</Properties>
</file>